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1BC0A" w14:textId="77777777" w:rsidR="00AF6C26" w:rsidRDefault="00AF6C26" w:rsidP="00AF6C26">
      <w:pPr>
        <w:spacing w:before="120"/>
        <w:rPr>
          <w:b/>
          <w:u w:val="single"/>
          <w:lang w:val="en-AU"/>
        </w:rPr>
      </w:pPr>
      <w:r>
        <w:rPr>
          <w:b/>
          <w:u w:val="single"/>
          <w:lang w:val="en-AU"/>
        </w:rPr>
        <w:t>Score Weighting</w:t>
      </w:r>
    </w:p>
    <w:p w14:paraId="03E78EFF" w14:textId="77777777" w:rsidR="00AF6C26" w:rsidRPr="00AF6C26" w:rsidRDefault="00AF6C26" w:rsidP="00AF6C26">
      <w:pPr>
        <w:spacing w:before="120"/>
        <w:rPr>
          <w:b/>
          <w:i/>
          <w:lang w:val="en-AU"/>
        </w:rPr>
      </w:pPr>
      <w:r w:rsidRPr="00AF6C26">
        <w:rPr>
          <w:b/>
          <w:i/>
          <w:lang w:val="en-AU"/>
        </w:rPr>
        <w:t xml:space="preserve">Innovator Grants and </w:t>
      </w:r>
      <w:r w:rsidR="00ED070A" w:rsidRPr="00ED070A">
        <w:rPr>
          <w:b/>
          <w:i/>
        </w:rPr>
        <w:t xml:space="preserve">Daniel McLoone </w:t>
      </w:r>
      <w:r w:rsidRPr="00AF6C26">
        <w:rPr>
          <w:b/>
          <w:i/>
          <w:lang w:val="en-AU"/>
        </w:rPr>
        <w:t xml:space="preserve">MND Research Prize; </w:t>
      </w:r>
    </w:p>
    <w:p w14:paraId="65658B6D" w14:textId="77777777" w:rsidR="00AF6C26" w:rsidRDefault="00AF6C26" w:rsidP="00AF6C26">
      <w:pPr>
        <w:rPr>
          <w:lang w:val="en-AU"/>
        </w:rPr>
      </w:pPr>
      <w:r>
        <w:rPr>
          <w:lang w:val="en-AU"/>
        </w:rPr>
        <w:t>To reflect our strong focus on funding only the best and most innovative research, scores for each category will be weighted as following when calculating a final overall score;</w:t>
      </w:r>
    </w:p>
    <w:p w14:paraId="03A2B6AF" w14:textId="77777777" w:rsidR="00AF6C26" w:rsidRPr="00B44B22" w:rsidRDefault="00AF6C26" w:rsidP="00AF6C26">
      <w:pPr>
        <w:pStyle w:val="ListParagraph"/>
        <w:numPr>
          <w:ilvl w:val="0"/>
          <w:numId w:val="1"/>
        </w:numPr>
        <w:rPr>
          <w:lang w:val="en-AU"/>
        </w:rPr>
      </w:pPr>
      <w:r w:rsidRPr="00B44B22">
        <w:rPr>
          <w:lang w:val="en-AU"/>
        </w:rPr>
        <w:t>Research Quality - 40%</w:t>
      </w:r>
    </w:p>
    <w:p w14:paraId="14470223" w14:textId="77777777" w:rsidR="00AF6C26" w:rsidRPr="00B44B22" w:rsidRDefault="00AF6C26" w:rsidP="00AF6C26">
      <w:pPr>
        <w:pStyle w:val="ListParagraph"/>
        <w:numPr>
          <w:ilvl w:val="0"/>
          <w:numId w:val="1"/>
        </w:numPr>
        <w:rPr>
          <w:lang w:val="en-AU"/>
        </w:rPr>
      </w:pPr>
      <w:r w:rsidRPr="00B44B22">
        <w:rPr>
          <w:lang w:val="en-AU"/>
        </w:rPr>
        <w:t>Innovation and creativity - 30%</w:t>
      </w:r>
    </w:p>
    <w:p w14:paraId="0329B2CA" w14:textId="77777777" w:rsidR="00AF6C26" w:rsidRPr="00B44B22" w:rsidRDefault="00AF6C26" w:rsidP="00AF6C26">
      <w:pPr>
        <w:pStyle w:val="ListParagraph"/>
        <w:numPr>
          <w:ilvl w:val="0"/>
          <w:numId w:val="1"/>
        </w:numPr>
        <w:rPr>
          <w:lang w:val="en-AU"/>
        </w:rPr>
      </w:pPr>
      <w:r w:rsidRPr="00B44B22">
        <w:rPr>
          <w:lang w:val="en-AU"/>
        </w:rPr>
        <w:t>Significance - 20%</w:t>
      </w:r>
    </w:p>
    <w:p w14:paraId="71BC9A17" w14:textId="77777777" w:rsidR="00AF6C26" w:rsidRPr="00B44B22" w:rsidRDefault="00AF6C26" w:rsidP="00AF6C26">
      <w:pPr>
        <w:pStyle w:val="ListParagraph"/>
        <w:numPr>
          <w:ilvl w:val="0"/>
          <w:numId w:val="1"/>
        </w:numPr>
        <w:rPr>
          <w:lang w:val="en-AU"/>
        </w:rPr>
      </w:pPr>
      <w:r w:rsidRPr="00B44B22">
        <w:rPr>
          <w:lang w:val="en-AU"/>
        </w:rPr>
        <w:t>Capability - 10%</w:t>
      </w:r>
    </w:p>
    <w:p w14:paraId="6B7052BA" w14:textId="77777777" w:rsidR="00AF6C26" w:rsidRPr="00AF6C26" w:rsidRDefault="00AF6C26" w:rsidP="00AF6C26">
      <w:pPr>
        <w:rPr>
          <w:b/>
          <w:i/>
          <w:lang w:val="en-AU"/>
        </w:rPr>
      </w:pPr>
      <w:r w:rsidRPr="00AF6C26">
        <w:rPr>
          <w:b/>
          <w:i/>
          <w:lang w:val="en-AU"/>
        </w:rPr>
        <w:t>Postdoctoral Fellowships and PhD Scholarship Top-ups</w:t>
      </w:r>
    </w:p>
    <w:p w14:paraId="4F228967" w14:textId="77777777" w:rsidR="00AF6C26" w:rsidRDefault="00AF6C26" w:rsidP="00AF6C26">
      <w:pPr>
        <w:rPr>
          <w:lang w:val="en-AU"/>
        </w:rPr>
      </w:pPr>
      <w:r>
        <w:rPr>
          <w:lang w:val="en-AU"/>
        </w:rPr>
        <w:t>To reflect our strong focus on supporting the most promising up and coming researchers, scores for each category will be weighted as following when calculating a final overall score;</w:t>
      </w:r>
    </w:p>
    <w:p w14:paraId="7AFE1A8B" w14:textId="77777777" w:rsidR="00AF6C26" w:rsidRPr="00B44B22" w:rsidRDefault="00AF6C26" w:rsidP="00AF6C26">
      <w:pPr>
        <w:pStyle w:val="ListParagraph"/>
        <w:numPr>
          <w:ilvl w:val="0"/>
          <w:numId w:val="2"/>
        </w:numPr>
        <w:rPr>
          <w:lang w:val="en-AU"/>
        </w:rPr>
      </w:pPr>
      <w:r w:rsidRPr="00B44B22">
        <w:rPr>
          <w:lang w:val="en-AU"/>
        </w:rPr>
        <w:t>Research Quality - 20%</w:t>
      </w:r>
    </w:p>
    <w:p w14:paraId="014D3671" w14:textId="77777777" w:rsidR="00AF6C26" w:rsidRPr="00B44B22" w:rsidRDefault="00AF6C26" w:rsidP="00AF6C26">
      <w:pPr>
        <w:pStyle w:val="ListParagraph"/>
        <w:numPr>
          <w:ilvl w:val="0"/>
          <w:numId w:val="2"/>
        </w:numPr>
        <w:rPr>
          <w:lang w:val="en-AU"/>
        </w:rPr>
      </w:pPr>
      <w:r w:rsidRPr="00B44B22">
        <w:rPr>
          <w:lang w:val="en-AU"/>
        </w:rPr>
        <w:t>Innovation and creativity - 20%</w:t>
      </w:r>
    </w:p>
    <w:p w14:paraId="0A2E4EEB" w14:textId="77777777" w:rsidR="00AF6C26" w:rsidRPr="00B44B22" w:rsidRDefault="00AF6C26" w:rsidP="00AF6C26">
      <w:pPr>
        <w:pStyle w:val="ListParagraph"/>
        <w:numPr>
          <w:ilvl w:val="0"/>
          <w:numId w:val="2"/>
        </w:numPr>
        <w:rPr>
          <w:lang w:val="en-AU"/>
        </w:rPr>
      </w:pPr>
      <w:r w:rsidRPr="00B44B22">
        <w:rPr>
          <w:lang w:val="en-AU"/>
        </w:rPr>
        <w:t>Significance - 20%</w:t>
      </w:r>
    </w:p>
    <w:p w14:paraId="2D9633E3" w14:textId="77777777" w:rsidR="00AF6C26" w:rsidRDefault="00AF6C26" w:rsidP="00AF6C26">
      <w:pPr>
        <w:pStyle w:val="ListParagraph"/>
        <w:numPr>
          <w:ilvl w:val="0"/>
          <w:numId w:val="2"/>
        </w:numPr>
        <w:rPr>
          <w:lang w:val="en-AU"/>
        </w:rPr>
      </w:pPr>
      <w:r w:rsidRPr="00B44B22">
        <w:rPr>
          <w:lang w:val="en-AU"/>
        </w:rPr>
        <w:t>Capability - 40%</w:t>
      </w:r>
    </w:p>
    <w:p w14:paraId="76515860" w14:textId="77777777" w:rsidR="00AF6C26" w:rsidRPr="00AF6C26" w:rsidRDefault="00AF6C26" w:rsidP="00AF6C26">
      <w:pPr>
        <w:rPr>
          <w:lang w:val="en-AU"/>
        </w:rPr>
      </w:pPr>
      <w:r>
        <w:rPr>
          <w:lang w:val="en-AU"/>
        </w:rPr>
        <w:br w:type="page"/>
      </w:r>
    </w:p>
    <w:p w14:paraId="29B85951" w14:textId="77777777" w:rsidR="00AF6C26" w:rsidRDefault="00AF6C26"/>
    <w:tbl>
      <w:tblPr>
        <w:tblStyle w:val="TableGrid"/>
        <w:tblW w:w="14645" w:type="dxa"/>
        <w:tblLayout w:type="fixed"/>
        <w:tblLook w:val="0000" w:firstRow="0" w:lastRow="0" w:firstColumn="0" w:lastColumn="0" w:noHBand="0" w:noVBand="0"/>
      </w:tblPr>
      <w:tblGrid>
        <w:gridCol w:w="2929"/>
        <w:gridCol w:w="2929"/>
        <w:gridCol w:w="2929"/>
        <w:gridCol w:w="2929"/>
        <w:gridCol w:w="2929"/>
      </w:tblGrid>
      <w:tr w:rsidR="00FE3BB8" w:rsidRPr="00FE3BB8" w14:paraId="104A14EB" w14:textId="77777777" w:rsidTr="0098376D">
        <w:trPr>
          <w:trHeight w:val="93"/>
        </w:trPr>
        <w:tc>
          <w:tcPr>
            <w:tcW w:w="2929" w:type="dxa"/>
          </w:tcPr>
          <w:p w14:paraId="20475304" w14:textId="77777777" w:rsidR="00FE3BB8" w:rsidRPr="00FE3BB8" w:rsidRDefault="00FE3BB8" w:rsidP="00FE3BB8">
            <w:pPr>
              <w:rPr>
                <w:lang w:val="en-AU"/>
              </w:rPr>
            </w:pPr>
            <w:r w:rsidRPr="00FE3BB8">
              <w:rPr>
                <w:b/>
                <w:bCs/>
                <w:lang w:val="en-AU"/>
              </w:rPr>
              <w:t xml:space="preserve">CATEGORY </w:t>
            </w:r>
          </w:p>
        </w:tc>
        <w:tc>
          <w:tcPr>
            <w:tcW w:w="2929" w:type="dxa"/>
          </w:tcPr>
          <w:p w14:paraId="6B488B14" w14:textId="77777777" w:rsidR="00FE3BB8" w:rsidRPr="00AF6C26" w:rsidRDefault="00AF6C26" w:rsidP="00AF6C26">
            <w:pPr>
              <w:rPr>
                <w:b/>
                <w:bCs/>
                <w:lang w:val="en-AU"/>
              </w:rPr>
            </w:pPr>
            <w:r>
              <w:rPr>
                <w:b/>
                <w:bCs/>
                <w:lang w:val="en-AU"/>
              </w:rPr>
              <w:t>Research Quality</w:t>
            </w:r>
          </w:p>
        </w:tc>
        <w:tc>
          <w:tcPr>
            <w:tcW w:w="2929" w:type="dxa"/>
          </w:tcPr>
          <w:p w14:paraId="590C7B2B" w14:textId="77777777" w:rsidR="00FE3BB8" w:rsidRPr="00FE3BB8" w:rsidRDefault="00AF6C26" w:rsidP="00AF6C26">
            <w:pPr>
              <w:rPr>
                <w:lang w:val="en-AU"/>
              </w:rPr>
            </w:pPr>
            <w:r>
              <w:rPr>
                <w:b/>
                <w:bCs/>
                <w:lang w:val="en-AU"/>
              </w:rPr>
              <w:t>Innovation &amp; Creativity</w:t>
            </w:r>
          </w:p>
        </w:tc>
        <w:tc>
          <w:tcPr>
            <w:tcW w:w="2929" w:type="dxa"/>
          </w:tcPr>
          <w:p w14:paraId="4EDE1908" w14:textId="77777777" w:rsidR="00FE3BB8" w:rsidRPr="00FE3BB8" w:rsidRDefault="00FE3BB8" w:rsidP="00FE3BB8">
            <w:pPr>
              <w:rPr>
                <w:lang w:val="en-AU"/>
              </w:rPr>
            </w:pPr>
            <w:r w:rsidRPr="00FE3BB8">
              <w:rPr>
                <w:b/>
                <w:bCs/>
                <w:lang w:val="en-AU"/>
              </w:rPr>
              <w:t>S</w:t>
            </w:r>
            <w:r w:rsidR="00AF6C26">
              <w:rPr>
                <w:b/>
                <w:bCs/>
                <w:lang w:val="en-AU"/>
              </w:rPr>
              <w:t>ignificance</w:t>
            </w:r>
          </w:p>
        </w:tc>
        <w:tc>
          <w:tcPr>
            <w:tcW w:w="2929" w:type="dxa"/>
          </w:tcPr>
          <w:p w14:paraId="39731DC6" w14:textId="77777777" w:rsidR="00FE3BB8" w:rsidRPr="00FE3BB8" w:rsidRDefault="00AF6C26" w:rsidP="00AF6C26">
            <w:pPr>
              <w:rPr>
                <w:lang w:val="en-AU"/>
              </w:rPr>
            </w:pPr>
            <w:r>
              <w:rPr>
                <w:b/>
                <w:bCs/>
                <w:lang w:val="en-AU"/>
              </w:rPr>
              <w:t>Capability</w:t>
            </w:r>
            <w:r w:rsidR="00FE3BB8" w:rsidRPr="00FE3BB8">
              <w:rPr>
                <w:b/>
                <w:bCs/>
                <w:lang w:val="en-AU"/>
              </w:rPr>
              <w:t xml:space="preserve"> </w:t>
            </w:r>
          </w:p>
        </w:tc>
      </w:tr>
      <w:tr w:rsidR="00FE3BB8" w:rsidRPr="00FE3BB8" w14:paraId="108254BC" w14:textId="77777777" w:rsidTr="0098376D">
        <w:trPr>
          <w:trHeight w:val="2774"/>
        </w:trPr>
        <w:tc>
          <w:tcPr>
            <w:tcW w:w="2929" w:type="dxa"/>
          </w:tcPr>
          <w:p w14:paraId="051122A3" w14:textId="77777777" w:rsidR="00FE3BB8" w:rsidRPr="00FE3BB8" w:rsidRDefault="00FE3BB8" w:rsidP="00FE3BB8">
            <w:pPr>
              <w:rPr>
                <w:lang w:val="en-AU"/>
              </w:rPr>
            </w:pPr>
            <w:r w:rsidRPr="00FE3BB8">
              <w:rPr>
                <w:lang w:val="en-AU"/>
              </w:rPr>
              <w:t xml:space="preserve">7 Exceptional </w:t>
            </w:r>
          </w:p>
        </w:tc>
        <w:tc>
          <w:tcPr>
            <w:tcW w:w="2929" w:type="dxa"/>
          </w:tcPr>
          <w:p w14:paraId="7D6A8195" w14:textId="77777777" w:rsidR="00FE3BB8" w:rsidRPr="00FE3BB8" w:rsidRDefault="00FE3BB8" w:rsidP="00FE3BB8">
            <w:pPr>
              <w:rPr>
                <w:lang w:val="en-AU"/>
              </w:rPr>
            </w:pPr>
            <w:r w:rsidRPr="00FE3BB8">
              <w:rPr>
                <w:lang w:val="en-AU"/>
              </w:rPr>
              <w:t xml:space="preserve">The project aims and proposed research plan: </w:t>
            </w:r>
          </w:p>
          <w:p w14:paraId="79FA1E12" w14:textId="77777777" w:rsidR="00FE3BB8" w:rsidRPr="00E23876" w:rsidRDefault="00FE3BB8" w:rsidP="00E23876">
            <w:pPr>
              <w:pStyle w:val="ListParagraph"/>
              <w:numPr>
                <w:ilvl w:val="0"/>
                <w:numId w:val="3"/>
              </w:numPr>
              <w:rPr>
                <w:lang w:val="en-AU"/>
              </w:rPr>
            </w:pPr>
            <w:r w:rsidRPr="00E23876">
              <w:rPr>
                <w:lang w:val="en-AU"/>
              </w:rPr>
              <w:t>are supported by an extremely well justified hypothesis/rationale</w:t>
            </w:r>
            <w:r w:rsidR="00E23876">
              <w:rPr>
                <w:lang w:val="en-AU"/>
              </w:rPr>
              <w:t>;</w:t>
            </w:r>
            <w:r w:rsidRPr="00E23876">
              <w:rPr>
                <w:lang w:val="en-AU"/>
              </w:rPr>
              <w:t xml:space="preserve"> </w:t>
            </w:r>
          </w:p>
          <w:p w14:paraId="0B609CF1" w14:textId="77777777" w:rsidR="00FE3BB8" w:rsidRPr="00E23876" w:rsidRDefault="00FE3BB8" w:rsidP="00E23876">
            <w:pPr>
              <w:pStyle w:val="ListParagraph"/>
              <w:numPr>
                <w:ilvl w:val="0"/>
                <w:numId w:val="3"/>
              </w:numPr>
              <w:rPr>
                <w:lang w:val="en-AU"/>
              </w:rPr>
            </w:pPr>
            <w:r w:rsidRPr="00E23876">
              <w:rPr>
                <w:lang w:val="en-AU"/>
              </w:rPr>
              <w:t>are focused, well-defined, extremely coherent and have a fla</w:t>
            </w:r>
            <w:r w:rsidR="00E23876">
              <w:rPr>
                <w:lang w:val="en-AU"/>
              </w:rPr>
              <w:t>wless study design and approach;</w:t>
            </w:r>
          </w:p>
          <w:p w14:paraId="14717B88" w14:textId="77777777" w:rsidR="00FE3BB8" w:rsidRPr="00E23876" w:rsidRDefault="00FE3BB8" w:rsidP="00E23876">
            <w:pPr>
              <w:pStyle w:val="ListParagraph"/>
              <w:numPr>
                <w:ilvl w:val="0"/>
                <w:numId w:val="3"/>
              </w:numPr>
              <w:rPr>
                <w:lang w:val="en-AU"/>
              </w:rPr>
            </w:pPr>
            <w:r w:rsidRPr="00E23876">
              <w:rPr>
                <w:lang w:val="en-AU"/>
              </w:rPr>
              <w:t>would be extremely competitive with the best, similar res</w:t>
            </w:r>
            <w:r w:rsidR="00E23876">
              <w:rPr>
                <w:lang w:val="en-AU"/>
              </w:rPr>
              <w:t>earch proposals internationally;</w:t>
            </w:r>
          </w:p>
          <w:p w14:paraId="50EEB25A" w14:textId="77777777" w:rsidR="00FE3BB8" w:rsidRDefault="00FE3BB8" w:rsidP="00E23876">
            <w:pPr>
              <w:pStyle w:val="ListParagraph"/>
              <w:numPr>
                <w:ilvl w:val="0"/>
                <w:numId w:val="3"/>
              </w:numPr>
              <w:rPr>
                <w:ins w:id="0" w:author="Anne Hogden" w:date="2024-07-02T15:53:00Z" w16du:dateUtc="2024-07-02T05:53:00Z"/>
                <w:lang w:val="en-AU"/>
              </w:rPr>
            </w:pPr>
            <w:r w:rsidRPr="00E23876">
              <w:rPr>
                <w:lang w:val="en-AU"/>
              </w:rPr>
              <w:t>have extremely well identified and managed scientific and technical risks</w:t>
            </w:r>
            <w:del w:id="1" w:author="Gethin Thomas" w:date="2024-07-03T16:14:00Z" w16du:dateUtc="2024-07-03T06:14:00Z">
              <w:r w:rsidRPr="00E23876" w:rsidDel="00A354CA">
                <w:rPr>
                  <w:lang w:val="en-AU"/>
                </w:rPr>
                <w:delText>.</w:delText>
              </w:r>
            </w:del>
            <w:ins w:id="2" w:author="Anne Hogden" w:date="2024-07-02T15:53:00Z" w16du:dateUtc="2024-07-02T05:53:00Z">
              <w:r w:rsidR="00C10734">
                <w:rPr>
                  <w:lang w:val="en-AU"/>
                </w:rPr>
                <w:t>;</w:t>
              </w:r>
            </w:ins>
            <w:del w:id="3" w:author="Anne Hogden" w:date="2024-07-02T15:53:00Z" w16du:dateUtc="2024-07-02T05:53:00Z">
              <w:r w:rsidRPr="00E23876" w:rsidDel="00C10734">
                <w:rPr>
                  <w:lang w:val="en-AU"/>
                </w:rPr>
                <w:delText xml:space="preserve"> </w:delText>
              </w:r>
            </w:del>
          </w:p>
          <w:p w14:paraId="609CC9CD" w14:textId="7CDB2D42" w:rsidR="00C10734" w:rsidRPr="00E23876" w:rsidRDefault="00A354CA" w:rsidP="00E23876">
            <w:pPr>
              <w:pStyle w:val="ListParagraph"/>
              <w:numPr>
                <w:ilvl w:val="0"/>
                <w:numId w:val="3"/>
              </w:numPr>
              <w:rPr>
                <w:lang w:val="en-AU"/>
              </w:rPr>
            </w:pPr>
            <w:ins w:id="4" w:author="Gethin Thomas" w:date="2024-07-03T16:16:00Z" w16du:dateUtc="2024-07-03T06:16:00Z">
              <w:r>
                <w:rPr>
                  <w:lang w:val="en-AU"/>
                </w:rPr>
                <w:t xml:space="preserve">in the case of care research, </w:t>
              </w:r>
            </w:ins>
            <w:ins w:id="5" w:author="Anne Hogden" w:date="2024-07-02T15:53:00Z" w16du:dateUtc="2024-07-02T05:53:00Z">
              <w:r w:rsidR="006507E9">
                <w:rPr>
                  <w:lang w:val="en-AU"/>
                </w:rPr>
                <w:t xml:space="preserve">demonstrate </w:t>
              </w:r>
            </w:ins>
            <w:ins w:id="6" w:author="Anne Hogden" w:date="2024-07-03T07:50:00Z" w16du:dateUtc="2024-07-02T21:50:00Z">
              <w:r w:rsidR="007D295F">
                <w:rPr>
                  <w:lang w:val="en-AU"/>
                </w:rPr>
                <w:t xml:space="preserve">extremely well </w:t>
              </w:r>
            </w:ins>
            <w:ins w:id="7" w:author="Gethin Thomas" w:date="2024-07-04T14:36:00Z" w16du:dateUtc="2024-07-04T04:36:00Z">
              <w:r w:rsidR="00C229A4">
                <w:rPr>
                  <w:lang w:val="en-AU"/>
                </w:rPr>
                <w:t xml:space="preserve">the </w:t>
              </w:r>
            </w:ins>
            <w:ins w:id="8" w:author="Anne Hogden" w:date="2024-07-02T15:53:00Z" w16du:dateUtc="2024-07-02T05:53:00Z">
              <w:r w:rsidR="0068573E">
                <w:rPr>
                  <w:lang w:val="en-AU"/>
                </w:rPr>
                <w:t>imm</w:t>
              </w:r>
            </w:ins>
            <w:ins w:id="9" w:author="Anne Hogden" w:date="2024-07-02T15:54:00Z" w16du:dateUtc="2024-07-02T05:54:00Z">
              <w:r w:rsidR="0068573E">
                <w:rPr>
                  <w:lang w:val="en-AU"/>
                </w:rPr>
                <w:t>ediate</w:t>
              </w:r>
            </w:ins>
            <w:ins w:id="10" w:author="Anne Hogden" w:date="2024-07-02T16:42:00Z" w16du:dateUtc="2024-07-02T06:42:00Z">
              <w:r w:rsidR="00756C73">
                <w:rPr>
                  <w:lang w:val="en-AU"/>
                </w:rPr>
                <w:t xml:space="preserve"> </w:t>
              </w:r>
            </w:ins>
            <w:ins w:id="11" w:author="Anne Hogden" w:date="2024-07-02T16:50:00Z" w16du:dateUtc="2024-07-02T06:50:00Z">
              <w:r w:rsidR="00F8141A">
                <w:rPr>
                  <w:lang w:val="en-AU"/>
                </w:rPr>
                <w:t>and</w:t>
              </w:r>
            </w:ins>
            <w:ins w:id="12" w:author="Anne Hogden" w:date="2024-07-03T07:50:00Z" w16du:dateUtc="2024-07-02T21:50:00Z">
              <w:r w:rsidR="007D295F">
                <w:rPr>
                  <w:lang w:val="en-AU"/>
                </w:rPr>
                <w:t>/or</w:t>
              </w:r>
            </w:ins>
            <w:ins w:id="13" w:author="Anne Hogden" w:date="2024-07-02T16:42:00Z" w16du:dateUtc="2024-07-02T06:42:00Z">
              <w:r w:rsidR="00756C73">
                <w:rPr>
                  <w:lang w:val="en-AU"/>
                </w:rPr>
                <w:t xml:space="preserve"> long-term</w:t>
              </w:r>
            </w:ins>
            <w:ins w:id="14" w:author="Anne Hogden" w:date="2024-07-02T15:54:00Z" w16du:dateUtc="2024-07-02T05:54:00Z">
              <w:r w:rsidR="0068573E">
                <w:rPr>
                  <w:lang w:val="en-AU"/>
                </w:rPr>
                <w:t xml:space="preserve"> benefit</w:t>
              </w:r>
            </w:ins>
            <w:ins w:id="15" w:author="Anne Hogden" w:date="2024-07-02T15:56:00Z" w16du:dateUtc="2024-07-02T05:56:00Z">
              <w:r w:rsidR="00032597">
                <w:rPr>
                  <w:lang w:val="en-AU"/>
                </w:rPr>
                <w:t>s</w:t>
              </w:r>
            </w:ins>
            <w:ins w:id="16" w:author="Anne Hogden" w:date="2024-07-02T15:54:00Z" w16du:dateUtc="2024-07-02T05:54:00Z">
              <w:r w:rsidR="0068573E">
                <w:rPr>
                  <w:lang w:val="en-AU"/>
                </w:rPr>
                <w:t xml:space="preserve"> to</w:t>
              </w:r>
            </w:ins>
            <w:ins w:id="17" w:author="Anne Hogden" w:date="2024-07-03T07:50:00Z" w16du:dateUtc="2024-07-02T21:50:00Z">
              <w:r w:rsidR="00653291">
                <w:rPr>
                  <w:lang w:val="en-AU"/>
                </w:rPr>
                <w:t xml:space="preserve"> the qu</w:t>
              </w:r>
            </w:ins>
            <w:ins w:id="18" w:author="Anne Hogden" w:date="2024-07-03T07:51:00Z" w16du:dateUtc="2024-07-02T21:51:00Z">
              <w:r w:rsidR="00653291">
                <w:rPr>
                  <w:lang w:val="en-AU"/>
                </w:rPr>
                <w:t xml:space="preserve">ality of life or quality of care </w:t>
              </w:r>
            </w:ins>
            <w:ins w:id="19" w:author="Anne Hogden" w:date="2024-07-03T07:55:00Z" w16du:dateUtc="2024-07-02T21:55:00Z">
              <w:r w:rsidR="00305381">
                <w:rPr>
                  <w:lang w:val="en-AU"/>
                </w:rPr>
                <w:t>of</w:t>
              </w:r>
            </w:ins>
            <w:ins w:id="20" w:author="Anne Hogden" w:date="2024-07-02T15:54:00Z" w16du:dateUtc="2024-07-02T05:54:00Z">
              <w:r w:rsidR="0068573E">
                <w:rPr>
                  <w:lang w:val="en-AU"/>
                </w:rPr>
                <w:t xml:space="preserve"> people living with MND</w:t>
              </w:r>
            </w:ins>
            <w:ins w:id="21" w:author="Anne Hogden" w:date="2024-07-02T16:13:00Z" w16du:dateUtc="2024-07-02T06:13:00Z">
              <w:r w:rsidR="00682897">
                <w:rPr>
                  <w:lang w:val="en-AU"/>
                </w:rPr>
                <w:t>.</w:t>
              </w:r>
            </w:ins>
          </w:p>
        </w:tc>
        <w:tc>
          <w:tcPr>
            <w:tcW w:w="2929" w:type="dxa"/>
          </w:tcPr>
          <w:p w14:paraId="1D01AFAB" w14:textId="318414D0" w:rsidR="00063FD5" w:rsidRPr="00063FD5" w:rsidRDefault="00AF6C26">
            <w:pPr>
              <w:ind w:left="360"/>
              <w:rPr>
                <w:ins w:id="22" w:author="Anne Hogden" w:date="2024-07-02T16:10:00Z" w16du:dateUtc="2024-07-02T06:10:00Z"/>
                <w:lang w:val="en-AU"/>
              </w:rPr>
              <w:pPrChange w:id="23" w:author="Anne Hogden" w:date="2024-07-02T16:10:00Z" w16du:dateUtc="2024-07-02T06:10:00Z">
                <w:pPr>
                  <w:pStyle w:val="ListParagraph"/>
                  <w:numPr>
                    <w:numId w:val="3"/>
                  </w:numPr>
                  <w:ind w:hanging="360"/>
                </w:pPr>
              </w:pPrChange>
            </w:pPr>
            <w:r w:rsidRPr="00063FD5">
              <w:rPr>
                <w:lang w:val="en-AU"/>
              </w:rPr>
              <w:t>For the MND research</w:t>
            </w:r>
            <w:r w:rsidR="00FE3BB8" w:rsidRPr="00063FD5">
              <w:rPr>
                <w:lang w:val="en-AU"/>
              </w:rPr>
              <w:t xml:space="preserve"> field</w:t>
            </w:r>
            <w:ins w:id="24" w:author="Anne Hogden" w:date="2024-07-02T16:10:00Z" w16du:dateUtc="2024-07-02T06:10:00Z">
              <w:r w:rsidR="00063FD5">
                <w:rPr>
                  <w:lang w:val="en-AU"/>
                </w:rPr>
                <w:t>:</w:t>
              </w:r>
            </w:ins>
            <w:del w:id="25" w:author="Anne Hogden" w:date="2024-07-02T16:10:00Z" w16du:dateUtc="2024-07-02T06:10:00Z">
              <w:r w:rsidR="00FE3BB8" w:rsidRPr="00063FD5" w:rsidDel="00063FD5">
                <w:rPr>
                  <w:lang w:val="en-AU"/>
                </w:rPr>
                <w:delText>,</w:delText>
              </w:r>
            </w:del>
            <w:r w:rsidR="00FE3BB8" w:rsidRPr="00063FD5">
              <w:rPr>
                <w:lang w:val="en-AU"/>
              </w:rPr>
              <w:t xml:space="preserve"> </w:t>
            </w:r>
          </w:p>
          <w:p w14:paraId="45700ABD" w14:textId="65885B59" w:rsidR="00FE3BB8" w:rsidRPr="00063FD5" w:rsidDel="00A354CA" w:rsidRDefault="00FE3BB8">
            <w:pPr>
              <w:pStyle w:val="ListParagraph"/>
              <w:numPr>
                <w:ilvl w:val="0"/>
                <w:numId w:val="3"/>
              </w:numPr>
              <w:rPr>
                <w:ins w:id="26" w:author="Anne Hogden" w:date="2024-07-02T15:52:00Z" w16du:dateUtc="2024-07-02T05:52:00Z"/>
                <w:del w:id="27" w:author="Gethin Thomas" w:date="2024-07-03T16:15:00Z" w16du:dateUtc="2024-07-03T06:15:00Z"/>
                <w:lang w:val="en-AU"/>
              </w:rPr>
              <w:pPrChange w:id="28" w:author="Anne Hogden" w:date="2024-07-02T16:28:00Z" w16du:dateUtc="2024-07-02T06:28:00Z">
                <w:pPr/>
              </w:pPrChange>
            </w:pPr>
            <w:r w:rsidRPr="00063FD5">
              <w:rPr>
                <w:lang w:val="en-AU"/>
              </w:rPr>
              <w:t xml:space="preserve">the planned research demonstrates extremely innovative project aims, which will result in an extremely substantial shift in the current paradigm, and/or lead to an extremely substantial breakthrough or impact in </w:t>
            </w:r>
            <w:r w:rsidR="00D60219" w:rsidRPr="00063FD5">
              <w:rPr>
                <w:lang w:val="en-AU"/>
              </w:rPr>
              <w:t>MND</w:t>
            </w:r>
            <w:ins w:id="29" w:author="Gethin Thomas" w:date="2024-07-03T16:18:00Z" w16du:dateUtc="2024-07-03T06:18:00Z">
              <w:r w:rsidR="00A354CA">
                <w:rPr>
                  <w:lang w:val="en-AU"/>
                </w:rPr>
                <w:t xml:space="preserve"> knowledge, treatment or care</w:t>
              </w:r>
            </w:ins>
            <w:ins w:id="30" w:author="Gethin Thomas" w:date="2024-07-03T16:15:00Z" w16du:dateUtc="2024-07-03T06:15:00Z">
              <w:r w:rsidR="00A354CA">
                <w:rPr>
                  <w:lang w:val="en-AU"/>
                </w:rPr>
                <w:t>;</w:t>
              </w:r>
            </w:ins>
            <w:del w:id="31" w:author="Gethin Thomas" w:date="2024-07-03T16:15:00Z" w16du:dateUtc="2024-07-03T06:15:00Z">
              <w:r w:rsidRPr="00063FD5" w:rsidDel="00A354CA">
                <w:rPr>
                  <w:lang w:val="en-AU"/>
                </w:rPr>
                <w:delText>.</w:delText>
              </w:r>
            </w:del>
            <w:r w:rsidRPr="00063FD5">
              <w:rPr>
                <w:lang w:val="en-AU"/>
              </w:rPr>
              <w:t xml:space="preserve"> </w:t>
            </w:r>
          </w:p>
          <w:p w14:paraId="54CE6D2D" w14:textId="77777777" w:rsidR="00BF412B" w:rsidRPr="00A354CA" w:rsidRDefault="00BF412B" w:rsidP="00D60219">
            <w:pPr>
              <w:pStyle w:val="ListParagraph"/>
              <w:numPr>
                <w:ilvl w:val="0"/>
                <w:numId w:val="3"/>
              </w:numPr>
              <w:rPr>
                <w:ins w:id="32" w:author="Anne Hogden" w:date="2024-07-02T15:52:00Z" w16du:dateUtc="2024-07-02T05:52:00Z"/>
                <w:lang w:val="en-AU"/>
              </w:rPr>
              <w:pPrChange w:id="33" w:author="Gethin Thomas" w:date="2024-07-03T16:15:00Z" w16du:dateUtc="2024-07-03T06:15:00Z">
                <w:pPr/>
              </w:pPrChange>
            </w:pPr>
          </w:p>
          <w:p w14:paraId="62F6CAD1" w14:textId="2FBFEFA9" w:rsidR="00F259D8" w:rsidDel="00C229A4" w:rsidRDefault="00C229A4" w:rsidP="00894C91">
            <w:pPr>
              <w:pStyle w:val="ListParagraph"/>
              <w:numPr>
                <w:ilvl w:val="0"/>
                <w:numId w:val="27"/>
              </w:numPr>
              <w:rPr>
                <w:ins w:id="34" w:author="Anne Hogden" w:date="2024-07-03T07:59:00Z" w16du:dateUtc="2024-07-02T21:59:00Z"/>
                <w:del w:id="35" w:author="Gethin Thomas" w:date="2024-07-04T14:39:00Z" w16du:dateUtc="2024-07-04T04:39:00Z"/>
                <w:lang w:val="en-AU"/>
              </w:rPr>
            </w:pPr>
            <w:ins w:id="36" w:author="Gethin Thomas" w:date="2024-07-04T14:39:00Z" w16du:dateUtc="2024-07-04T04:39:00Z">
              <w:r>
                <w:rPr>
                  <w:lang w:val="en-AU"/>
                </w:rPr>
                <w:t xml:space="preserve">in the case of care research, </w:t>
              </w:r>
            </w:ins>
            <w:ins w:id="37" w:author="Gethin Thomas" w:date="2024-07-04T14:40:00Z" w16du:dateUtc="2024-07-04T04:40:00Z">
              <w:r>
                <w:rPr>
                  <w:lang w:val="en-AU"/>
                </w:rPr>
                <w:t>t</w:t>
              </w:r>
            </w:ins>
            <w:ins w:id="38" w:author="Anne Hogden" w:date="2024-07-02T16:11:00Z" w16du:dateUtc="2024-07-02T06:11:00Z">
              <w:del w:id="39" w:author="Gethin Thomas" w:date="2024-07-04T14:39:00Z" w16du:dateUtc="2024-07-04T04:39:00Z">
                <w:r w:rsidR="00C04690" w:rsidRPr="00894C91" w:rsidDel="00C229A4">
                  <w:rPr>
                    <w:lang w:val="en-AU"/>
                  </w:rPr>
                  <w:delText>T</w:delText>
                </w:r>
              </w:del>
              <w:r w:rsidR="00FC7AC0" w:rsidRPr="00894C91">
                <w:rPr>
                  <w:lang w:val="en-AU"/>
                </w:rPr>
                <w:t>h</w:t>
              </w:r>
              <w:r w:rsidR="00C04690" w:rsidRPr="00894C91">
                <w:rPr>
                  <w:lang w:val="en-AU"/>
                </w:rPr>
                <w:t xml:space="preserve">e </w:t>
              </w:r>
              <w:proofErr w:type="gramStart"/>
              <w:r w:rsidR="00C04690" w:rsidRPr="00894C91">
                <w:rPr>
                  <w:lang w:val="en-AU"/>
                </w:rPr>
                <w:t>research</w:t>
              </w:r>
              <w:proofErr w:type="gramEnd"/>
              <w:r w:rsidR="00796A90" w:rsidRPr="00894C91">
                <w:rPr>
                  <w:lang w:val="en-AU"/>
                </w:rPr>
                <w:t xml:space="preserve"> </w:t>
              </w:r>
            </w:ins>
            <w:ins w:id="40" w:author="Anne Hogden" w:date="2024-07-03T07:58:00Z" w16du:dateUtc="2024-07-02T21:58:00Z">
              <w:r w:rsidR="00DA372E" w:rsidRPr="00894C91">
                <w:rPr>
                  <w:lang w:val="en-AU"/>
                </w:rPr>
                <w:t>has an extremely well-articulated implementation plan</w:t>
              </w:r>
            </w:ins>
            <w:ins w:id="41" w:author="Anne Hogden" w:date="2024-07-03T07:59:00Z" w16du:dateUtc="2024-07-02T21:59:00Z">
              <w:r w:rsidR="00F259D8">
                <w:rPr>
                  <w:lang w:val="en-AU"/>
                </w:rPr>
                <w:t>.</w:t>
              </w:r>
            </w:ins>
          </w:p>
          <w:p w14:paraId="79F69C8E" w14:textId="7238C00A" w:rsidR="00BF412B" w:rsidRPr="00C229A4" w:rsidRDefault="00DE75D8" w:rsidP="00C229A4">
            <w:pPr>
              <w:pStyle w:val="ListParagraph"/>
              <w:numPr>
                <w:ilvl w:val="0"/>
                <w:numId w:val="27"/>
              </w:numPr>
              <w:rPr>
                <w:lang w:val="en-AU"/>
              </w:rPr>
              <w:pPrChange w:id="42" w:author="Gethin Thomas" w:date="2024-07-04T14:39:00Z" w16du:dateUtc="2024-07-04T04:39:00Z">
                <w:pPr/>
              </w:pPrChange>
            </w:pPr>
            <w:ins w:id="43" w:author="Anne Hogden" w:date="2024-07-03T07:59:00Z" w16du:dateUtc="2024-07-02T21:59:00Z">
              <w:del w:id="44" w:author="Gethin Thomas" w:date="2024-07-04T14:37:00Z" w16du:dateUtc="2024-07-04T04:37:00Z">
                <w:r w:rsidRPr="00C229A4" w:rsidDel="00C229A4">
                  <w:rPr>
                    <w:lang w:val="en-AU"/>
                  </w:rPr>
                  <w:delText>The research</w:delText>
                </w:r>
              </w:del>
            </w:ins>
            <w:ins w:id="45" w:author="Anne Hogden" w:date="2024-07-03T07:58:00Z" w16du:dateUtc="2024-07-02T21:58:00Z">
              <w:del w:id="46" w:author="Gethin Thomas" w:date="2024-07-04T14:37:00Z" w16du:dateUtc="2024-07-04T04:37:00Z">
                <w:r w:rsidR="00894C91" w:rsidRPr="00C229A4" w:rsidDel="00C229A4">
                  <w:rPr>
                    <w:lang w:val="en-AU"/>
                  </w:rPr>
                  <w:delText xml:space="preserve"> </w:delText>
                </w:r>
              </w:del>
            </w:ins>
            <w:ins w:id="47" w:author="Anne Hogden" w:date="2024-07-03T08:02:00Z" w16du:dateUtc="2024-07-02T22:02:00Z">
              <w:del w:id="48" w:author="Gethin Thomas" w:date="2024-07-04T14:37:00Z" w16du:dateUtc="2024-07-04T04:37:00Z">
                <w:r w:rsidR="00542D52" w:rsidRPr="00C229A4" w:rsidDel="00C229A4">
                  <w:rPr>
                    <w:lang w:val="en-AU"/>
                  </w:rPr>
                  <w:delText>has</w:delText>
                </w:r>
              </w:del>
            </w:ins>
            <w:ins w:id="49" w:author="Anne Hogden" w:date="2024-07-03T08:03:00Z" w16du:dateUtc="2024-07-02T22:03:00Z">
              <w:del w:id="50" w:author="Gethin Thomas" w:date="2024-07-04T14:37:00Z" w16du:dateUtc="2024-07-04T04:37:00Z">
                <w:r w:rsidR="007350BD" w:rsidRPr="00C229A4" w:rsidDel="00C229A4">
                  <w:rPr>
                    <w:lang w:val="en-AU"/>
                  </w:rPr>
                  <w:delText xml:space="preserve"> an</w:delText>
                </w:r>
              </w:del>
            </w:ins>
            <w:ins w:id="51" w:author="Anne Hogden" w:date="2024-07-02T16:13:00Z" w16du:dateUtc="2024-07-02T06:13:00Z">
              <w:del w:id="52" w:author="Gethin Thomas" w:date="2024-07-04T14:37:00Z" w16du:dateUtc="2024-07-04T04:37:00Z">
                <w:r w:rsidR="00275F79" w:rsidRPr="00C229A4" w:rsidDel="00C229A4">
                  <w:rPr>
                    <w:lang w:val="en-AU"/>
                  </w:rPr>
                  <w:delText xml:space="preserve"> </w:delText>
                </w:r>
              </w:del>
            </w:ins>
            <w:ins w:id="53" w:author="Anne Hogden" w:date="2024-07-03T07:57:00Z" w16du:dateUtc="2024-07-02T21:57:00Z">
              <w:del w:id="54" w:author="Gethin Thomas" w:date="2024-07-04T14:37:00Z" w16du:dateUtc="2024-07-04T04:37:00Z">
                <w:r w:rsidR="00E870F6" w:rsidRPr="00C229A4" w:rsidDel="00C229A4">
                  <w:rPr>
                    <w:lang w:val="en-AU"/>
                  </w:rPr>
                  <w:delText>extremely well</w:delText>
                </w:r>
              </w:del>
            </w:ins>
            <w:ins w:id="55" w:author="Anne Hogden" w:date="2024-07-03T08:03:00Z" w16du:dateUtc="2024-07-02T22:03:00Z">
              <w:del w:id="56" w:author="Gethin Thomas" w:date="2024-07-04T14:37:00Z" w16du:dateUtc="2024-07-04T04:37:00Z">
                <w:r w:rsidR="007350BD" w:rsidRPr="00C229A4" w:rsidDel="00C229A4">
                  <w:rPr>
                    <w:lang w:val="en-AU"/>
                  </w:rPr>
                  <w:delText>-articulated</w:delText>
                </w:r>
              </w:del>
            </w:ins>
            <w:ins w:id="57" w:author="Anne Hogden" w:date="2024-07-03T07:58:00Z" w16du:dateUtc="2024-07-02T21:58:00Z">
              <w:del w:id="58" w:author="Gethin Thomas" w:date="2024-07-04T14:37:00Z" w16du:dateUtc="2024-07-04T04:37:00Z">
                <w:r w:rsidR="00894C91" w:rsidRPr="00C229A4" w:rsidDel="00C229A4">
                  <w:rPr>
                    <w:lang w:val="en-AU"/>
                  </w:rPr>
                  <w:delText xml:space="preserve"> plan to </w:delText>
                </w:r>
              </w:del>
            </w:ins>
            <w:ins w:id="59" w:author="Anne Hogden" w:date="2024-07-02T16:11:00Z" w16du:dateUtc="2024-07-02T06:11:00Z">
              <w:del w:id="60" w:author="Gethin Thomas" w:date="2024-07-04T14:37:00Z" w16du:dateUtc="2024-07-04T04:37:00Z">
                <w:r w:rsidR="00796A90" w:rsidRPr="00C229A4" w:rsidDel="00C229A4">
                  <w:rPr>
                    <w:lang w:val="en-AU"/>
                  </w:rPr>
                  <w:delText>partner with hea</w:delText>
                </w:r>
              </w:del>
            </w:ins>
            <w:ins w:id="61" w:author="Anne Hogden" w:date="2024-07-02T16:12:00Z" w16du:dateUtc="2024-07-02T06:12:00Z">
              <w:del w:id="62" w:author="Gethin Thomas" w:date="2024-07-04T14:37:00Z" w16du:dateUtc="2024-07-04T04:37:00Z">
                <w:r w:rsidR="00796A90" w:rsidRPr="00C229A4" w:rsidDel="00C229A4">
                  <w:rPr>
                    <w:lang w:val="en-AU"/>
                  </w:rPr>
                  <w:delText xml:space="preserve">lth services to improve </w:delText>
                </w:r>
              </w:del>
            </w:ins>
            <w:ins w:id="63" w:author="Anne Hogden" w:date="2024-07-02T16:13:00Z" w16du:dateUtc="2024-07-02T06:13:00Z">
              <w:del w:id="64" w:author="Gethin Thomas" w:date="2024-07-04T14:37:00Z" w16du:dateUtc="2024-07-04T04:37:00Z">
                <w:r w:rsidR="00682897" w:rsidRPr="00C229A4" w:rsidDel="00C229A4">
                  <w:rPr>
                    <w:lang w:val="en-AU"/>
                  </w:rPr>
                  <w:delText xml:space="preserve">MND </w:delText>
                </w:r>
              </w:del>
            </w:ins>
            <w:ins w:id="65" w:author="Anne Hogden" w:date="2024-07-02T16:12:00Z" w16du:dateUtc="2024-07-02T06:12:00Z">
              <w:del w:id="66" w:author="Gethin Thomas" w:date="2024-07-04T14:37:00Z" w16du:dateUtc="2024-07-04T04:37:00Z">
                <w:r w:rsidR="00796A90" w:rsidRPr="00C229A4" w:rsidDel="00C229A4">
                  <w:rPr>
                    <w:lang w:val="en-AU"/>
                  </w:rPr>
                  <w:delText>care delivery</w:delText>
                </w:r>
              </w:del>
            </w:ins>
            <w:ins w:id="67" w:author="Anne Hogden" w:date="2024-07-02T16:13:00Z" w16du:dateUtc="2024-07-02T06:13:00Z">
              <w:del w:id="68" w:author="Gethin Thomas" w:date="2024-07-04T14:37:00Z" w16du:dateUtc="2024-07-04T04:37:00Z">
                <w:r w:rsidR="00682897" w:rsidRPr="00C229A4" w:rsidDel="00C229A4">
                  <w:rPr>
                    <w:lang w:val="en-AU"/>
                  </w:rPr>
                  <w:delText>.</w:delText>
                </w:r>
              </w:del>
            </w:ins>
          </w:p>
        </w:tc>
        <w:tc>
          <w:tcPr>
            <w:tcW w:w="2929" w:type="dxa"/>
          </w:tcPr>
          <w:p w14:paraId="04E0E0AF" w14:textId="77777777" w:rsidR="00FE3BB8" w:rsidRPr="00FE3BB8" w:rsidRDefault="00FE3BB8" w:rsidP="00FE3BB8">
            <w:pPr>
              <w:rPr>
                <w:lang w:val="en-AU"/>
              </w:rPr>
            </w:pPr>
            <w:r w:rsidRPr="00FE3BB8">
              <w:rPr>
                <w:lang w:val="en-AU"/>
              </w:rPr>
              <w:t>The planned research, relative to the</w:t>
            </w:r>
            <w:r w:rsidR="00AF6C26">
              <w:rPr>
                <w:lang w:val="en-AU"/>
              </w:rPr>
              <w:t xml:space="preserve"> MND</w:t>
            </w:r>
            <w:r w:rsidRPr="00FE3BB8">
              <w:rPr>
                <w:lang w:val="en-AU"/>
              </w:rPr>
              <w:t xml:space="preserve"> research field: </w:t>
            </w:r>
          </w:p>
          <w:p w14:paraId="42185F08" w14:textId="26CB582E" w:rsidR="00AF6C26" w:rsidRPr="00E23876" w:rsidRDefault="00FE3BB8" w:rsidP="00E23876">
            <w:pPr>
              <w:pStyle w:val="ListParagraph"/>
              <w:numPr>
                <w:ilvl w:val="0"/>
                <w:numId w:val="4"/>
              </w:numPr>
              <w:rPr>
                <w:lang w:val="en-AU"/>
              </w:rPr>
            </w:pPr>
            <w:r w:rsidRPr="00E23876">
              <w:rPr>
                <w:lang w:val="en-AU"/>
              </w:rPr>
              <w:t>will address an issue of critical imp</w:t>
            </w:r>
            <w:r w:rsidR="00AF6C26" w:rsidRPr="00E23876">
              <w:rPr>
                <w:lang w:val="en-AU"/>
              </w:rPr>
              <w:t xml:space="preserve">ortance to </w:t>
            </w:r>
            <w:ins w:id="69" w:author="Anne Hogden" w:date="2024-07-02T16:03:00Z" w16du:dateUtc="2024-07-02T06:03:00Z">
              <w:r w:rsidR="00D55415">
                <w:rPr>
                  <w:lang w:val="en-AU"/>
                </w:rPr>
                <w:t>people living with MND</w:t>
              </w:r>
            </w:ins>
            <w:del w:id="70" w:author="Anne Hogden" w:date="2024-07-02T16:04:00Z" w16du:dateUtc="2024-07-02T06:04:00Z">
              <w:r w:rsidR="00AF6C26" w:rsidRPr="00E23876" w:rsidDel="00D55415">
                <w:rPr>
                  <w:lang w:val="en-AU"/>
                </w:rPr>
                <w:delText xml:space="preserve">advance </w:delText>
              </w:r>
              <w:r w:rsidR="00D60219" w:rsidRPr="00E23876" w:rsidDel="00D55415">
                <w:rPr>
                  <w:lang w:val="en-AU"/>
                </w:rPr>
                <w:delText>MND</w:delText>
              </w:r>
              <w:r w:rsidR="00AF6C26" w:rsidRPr="00E23876" w:rsidDel="00D55415">
                <w:rPr>
                  <w:lang w:val="en-AU"/>
                </w:rPr>
                <w:delText xml:space="preserve"> research</w:delText>
              </w:r>
            </w:del>
            <w:r w:rsidR="00E23876">
              <w:rPr>
                <w:lang w:val="en-AU"/>
              </w:rPr>
              <w:t>;</w:t>
            </w:r>
          </w:p>
          <w:p w14:paraId="3C029E5B" w14:textId="77777777" w:rsidR="00FE3BB8" w:rsidRPr="00E23876" w:rsidRDefault="00FE3BB8" w:rsidP="00E23876">
            <w:pPr>
              <w:pStyle w:val="ListParagraph"/>
              <w:numPr>
                <w:ilvl w:val="0"/>
                <w:numId w:val="4"/>
              </w:numPr>
              <w:rPr>
                <w:lang w:val="en-AU"/>
              </w:rPr>
            </w:pPr>
            <w:r w:rsidRPr="00E23876">
              <w:rPr>
                <w:lang w:val="en-AU"/>
              </w:rPr>
              <w:t xml:space="preserve">will result in extremely significant outcomes in the science, knowledge, </w:t>
            </w:r>
            <w:r w:rsidR="00AF6C26" w:rsidRPr="00E23876">
              <w:rPr>
                <w:lang w:val="en-AU"/>
              </w:rPr>
              <w:t xml:space="preserve">or </w:t>
            </w:r>
            <w:r w:rsidRPr="00E23876">
              <w:rPr>
                <w:lang w:val="en-AU"/>
              </w:rPr>
              <w:t xml:space="preserve">practice </w:t>
            </w:r>
            <w:r w:rsidR="00AF6C26" w:rsidRPr="00E23876">
              <w:rPr>
                <w:lang w:val="en-AU"/>
              </w:rPr>
              <w:t>in MND</w:t>
            </w:r>
            <w:r w:rsidR="00E23876">
              <w:rPr>
                <w:lang w:val="en-AU"/>
              </w:rPr>
              <w:t>;</w:t>
            </w:r>
          </w:p>
          <w:p w14:paraId="4B81EAD7" w14:textId="532E0700" w:rsidR="00FE3BB8" w:rsidRDefault="00FE3BB8" w:rsidP="00E23876">
            <w:pPr>
              <w:pStyle w:val="ListParagraph"/>
              <w:numPr>
                <w:ilvl w:val="0"/>
                <w:numId w:val="4"/>
              </w:numPr>
              <w:rPr>
                <w:lang w:val="en-AU"/>
              </w:rPr>
            </w:pPr>
            <w:r w:rsidRPr="00E23876">
              <w:rPr>
                <w:lang w:val="en-AU"/>
              </w:rPr>
              <w:t>will lead to extremely significant research outputs (intellectual property, pu</w:t>
            </w:r>
            <w:r w:rsidR="00E23876">
              <w:rPr>
                <w:lang w:val="en-AU"/>
              </w:rPr>
              <w:t>blications, products, services</w:t>
            </w:r>
            <w:r w:rsidR="00512912" w:rsidRPr="00E23876">
              <w:rPr>
                <w:lang w:val="en-AU"/>
              </w:rPr>
              <w:t>, policy change, improved care delivery</w:t>
            </w:r>
            <w:r w:rsidRPr="00E23876">
              <w:rPr>
                <w:lang w:val="en-AU"/>
              </w:rPr>
              <w:t xml:space="preserve"> etc.)</w:t>
            </w:r>
            <w:ins w:id="71" w:author="Gethin Thomas" w:date="2024-07-03T16:20:00Z" w16du:dateUtc="2024-07-03T06:20:00Z">
              <w:r w:rsidR="00A354CA">
                <w:rPr>
                  <w:lang w:val="en-AU"/>
                </w:rPr>
                <w:t>;</w:t>
              </w:r>
            </w:ins>
            <w:del w:id="72" w:author="Gethin Thomas" w:date="2024-07-03T16:20:00Z" w16du:dateUtc="2024-07-03T06:20:00Z">
              <w:r w:rsidRPr="00E23876" w:rsidDel="00A354CA">
                <w:rPr>
                  <w:lang w:val="en-AU"/>
                </w:rPr>
                <w:delText>.</w:delText>
              </w:r>
            </w:del>
            <w:r w:rsidRPr="00E23876">
              <w:rPr>
                <w:lang w:val="en-AU"/>
              </w:rPr>
              <w:t xml:space="preserve"> </w:t>
            </w:r>
          </w:p>
          <w:p w14:paraId="521B1584" w14:textId="6BFBB2F3" w:rsidR="00E23876" w:rsidRPr="00F23048" w:rsidRDefault="00CB022B" w:rsidP="00F23048">
            <w:pPr>
              <w:pStyle w:val="ListParagraph"/>
              <w:numPr>
                <w:ilvl w:val="0"/>
                <w:numId w:val="4"/>
              </w:numPr>
              <w:rPr>
                <w:lang w:val="en-AU"/>
              </w:rPr>
            </w:pPr>
            <w:r>
              <w:rPr>
                <w:lang w:val="en-AU"/>
              </w:rPr>
              <w:t>h</w:t>
            </w:r>
            <w:r w:rsidR="00E23876">
              <w:rPr>
                <w:lang w:val="en-AU"/>
              </w:rPr>
              <w:t>a</w:t>
            </w:r>
            <w:r>
              <w:rPr>
                <w:lang w:val="en-AU"/>
              </w:rPr>
              <w:t>s</w:t>
            </w:r>
            <w:r w:rsidR="00E23876">
              <w:rPr>
                <w:lang w:val="en-AU"/>
              </w:rPr>
              <w:t xml:space="preserve"> an extremely well-articulated path to how the research will impact the</w:t>
            </w:r>
            <w:ins w:id="73" w:author="Anne Hogden" w:date="2024-07-03T08:23:00Z" w16du:dateUtc="2024-07-02T22:23:00Z">
              <w:r w:rsidR="008810D9">
                <w:rPr>
                  <w:lang w:val="en-AU"/>
                </w:rPr>
                <w:t xml:space="preserve"> </w:t>
              </w:r>
            </w:ins>
            <w:ins w:id="74" w:author="Anne Hogden" w:date="2024-07-03T08:12:00Z" w16du:dateUtc="2024-07-02T22:12:00Z">
              <w:r w:rsidR="005B53A9">
                <w:rPr>
                  <w:lang w:val="en-AU"/>
                </w:rPr>
                <w:t xml:space="preserve">lives of </w:t>
              </w:r>
              <w:r w:rsidR="00F23048">
                <w:rPr>
                  <w:lang w:val="en-AU"/>
                </w:rPr>
                <w:t>people with</w:t>
              </w:r>
            </w:ins>
            <w:r w:rsidR="00E23876">
              <w:rPr>
                <w:lang w:val="en-AU"/>
              </w:rPr>
              <w:t xml:space="preserve"> MND</w:t>
            </w:r>
            <w:ins w:id="75" w:author="Anne Hogden" w:date="2024-07-03T08:12:00Z" w16du:dateUtc="2024-07-02T22:12:00Z">
              <w:r w:rsidR="00F23048">
                <w:rPr>
                  <w:lang w:val="en-AU"/>
                </w:rPr>
                <w:t>.</w:t>
              </w:r>
            </w:ins>
            <w:del w:id="76" w:author="Anne Hogden" w:date="2024-07-03T08:12:00Z" w16du:dateUtc="2024-07-02T22:12:00Z">
              <w:r w:rsidR="00E23876" w:rsidDel="00F23048">
                <w:rPr>
                  <w:lang w:val="en-AU"/>
                </w:rPr>
                <w:delText xml:space="preserve"> field</w:delText>
              </w:r>
            </w:del>
            <w:del w:id="77" w:author="Anne Hogden" w:date="2024-07-03T07:58:00Z" w16du:dateUtc="2024-07-02T21:58:00Z">
              <w:r w:rsidR="00BE2D09" w:rsidRPr="00F23048" w:rsidDel="00DA372E">
                <w:rPr>
                  <w:lang w:val="en-AU"/>
                </w:rPr>
                <w:delText>.</w:delText>
              </w:r>
            </w:del>
          </w:p>
        </w:tc>
        <w:tc>
          <w:tcPr>
            <w:tcW w:w="2929" w:type="dxa"/>
          </w:tcPr>
          <w:p w14:paraId="741559DE" w14:textId="77777777" w:rsidR="00FE3BB8" w:rsidRPr="00FE3BB8" w:rsidRDefault="00FE3BB8" w:rsidP="00FE3BB8">
            <w:pPr>
              <w:rPr>
                <w:lang w:val="en-AU"/>
              </w:rPr>
            </w:pPr>
            <w:r w:rsidRPr="00FE3BB8">
              <w:rPr>
                <w:lang w:val="en-AU"/>
              </w:rPr>
              <w:t xml:space="preserve">The CIA demonstrates a very strong capability to lead the team in achieving the project aims. The CI applicant team overall: </w:t>
            </w:r>
          </w:p>
          <w:p w14:paraId="72258F95" w14:textId="77777777" w:rsidR="00FE3BB8" w:rsidRPr="00E23876" w:rsidRDefault="00FE3BB8" w:rsidP="00E23876">
            <w:pPr>
              <w:pStyle w:val="ListParagraph"/>
              <w:numPr>
                <w:ilvl w:val="0"/>
                <w:numId w:val="7"/>
              </w:numPr>
              <w:rPr>
                <w:lang w:val="en-AU"/>
              </w:rPr>
            </w:pPr>
            <w:r w:rsidRPr="00E23876">
              <w:rPr>
                <w:lang w:val="en-AU"/>
              </w:rPr>
              <w:t>has exceptional capability to execute th</w:t>
            </w:r>
            <w:r w:rsidR="00054764">
              <w:rPr>
                <w:lang w:val="en-AU"/>
              </w:rPr>
              <w:t>e project and deliver outcomes;</w:t>
            </w:r>
          </w:p>
          <w:p w14:paraId="260243BD" w14:textId="77777777" w:rsidR="00FE3BB8" w:rsidRPr="00E23876" w:rsidRDefault="00FE3BB8" w:rsidP="00E23876">
            <w:pPr>
              <w:pStyle w:val="ListParagraph"/>
              <w:numPr>
                <w:ilvl w:val="0"/>
                <w:numId w:val="7"/>
              </w:numPr>
              <w:rPr>
                <w:lang w:val="en-AU"/>
              </w:rPr>
            </w:pPr>
            <w:r w:rsidRPr="00E23876">
              <w:rPr>
                <w:lang w:val="en-AU"/>
              </w:rPr>
              <w:t>has access to exceptional technical resources, infrastructure, equipment and facilities and if required, has access to additional support personnel (Associate Investiga</w:t>
            </w:r>
            <w:r w:rsidR="00054764">
              <w:rPr>
                <w:lang w:val="en-AU"/>
              </w:rPr>
              <w:t>tors) necessary for the project;</w:t>
            </w:r>
            <w:r w:rsidRPr="00E23876">
              <w:rPr>
                <w:lang w:val="en-AU"/>
              </w:rPr>
              <w:t xml:space="preserve"> </w:t>
            </w:r>
          </w:p>
          <w:p w14:paraId="654B21C4" w14:textId="76CEEECA" w:rsidR="00FE3BB8" w:rsidRDefault="00FE3BB8" w:rsidP="00E23876">
            <w:pPr>
              <w:pStyle w:val="ListParagraph"/>
              <w:numPr>
                <w:ilvl w:val="0"/>
                <w:numId w:val="7"/>
              </w:numPr>
              <w:rPr>
                <w:ins w:id="78" w:author="Anne Hogden" w:date="2024-07-02T16:22:00Z" w16du:dateUtc="2024-07-02T06:22:00Z"/>
                <w:lang w:val="en-AU"/>
              </w:rPr>
            </w:pPr>
            <w:r w:rsidRPr="00E23876">
              <w:rPr>
                <w:lang w:val="en-AU"/>
              </w:rPr>
              <w:t>has an extremely appropriate balance of integrated expertise, experience and training that specifically targets all aspects of the proposed research, in terms of both depth and breadth</w:t>
            </w:r>
            <w:ins w:id="79" w:author="Gethin Thomas" w:date="2024-07-04T15:42:00Z" w16du:dateUtc="2024-07-04T05:42:00Z">
              <w:r w:rsidR="0080240B">
                <w:rPr>
                  <w:lang w:val="en-AU"/>
                </w:rPr>
                <w:t>;</w:t>
              </w:r>
            </w:ins>
            <w:del w:id="80" w:author="Gethin Thomas" w:date="2024-07-04T15:42:00Z" w16du:dateUtc="2024-07-04T05:42:00Z">
              <w:r w:rsidRPr="00E23876" w:rsidDel="0080240B">
                <w:rPr>
                  <w:lang w:val="en-AU"/>
                </w:rPr>
                <w:delText xml:space="preserve">. </w:delText>
              </w:r>
            </w:del>
          </w:p>
          <w:p w14:paraId="4E50F3B2" w14:textId="5C72CE6F" w:rsidR="00DE5114" w:rsidDel="00C229A4" w:rsidRDefault="00C229A4" w:rsidP="00E23876">
            <w:pPr>
              <w:pStyle w:val="ListParagraph"/>
              <w:numPr>
                <w:ilvl w:val="0"/>
                <w:numId w:val="7"/>
              </w:numPr>
              <w:rPr>
                <w:ins w:id="81" w:author="Anne Hogden" w:date="2024-07-02T16:18:00Z" w16du:dateUtc="2024-07-02T06:18:00Z"/>
                <w:del w:id="82" w:author="Gethin Thomas" w:date="2024-07-04T14:37:00Z" w16du:dateUtc="2024-07-04T04:37:00Z"/>
                <w:lang w:val="en-AU"/>
              </w:rPr>
            </w:pPr>
            <w:ins w:id="83" w:author="Gethin Thomas" w:date="2024-07-04T14:40:00Z" w16du:dateUtc="2024-07-04T04:40:00Z">
              <w:r>
                <w:rPr>
                  <w:lang w:val="en-AU"/>
                </w:rPr>
                <w:lastRenderedPageBreak/>
                <w:t xml:space="preserve">In the case of care research, </w:t>
              </w:r>
            </w:ins>
            <w:ins w:id="84" w:author="Anne Hogden" w:date="2024-07-02T16:22:00Z" w16du:dateUtc="2024-07-02T06:22:00Z">
              <w:del w:id="85" w:author="Gethin Thomas" w:date="2024-07-04T14:37:00Z" w16du:dateUtc="2024-07-04T04:37:00Z">
                <w:r w:rsidR="00DE5114" w:rsidDel="00C229A4">
                  <w:rPr>
                    <w:lang w:val="en-AU"/>
                  </w:rPr>
                  <w:delText>Includes people with lived experience of MND on the research team.</w:delText>
                </w:r>
              </w:del>
            </w:ins>
          </w:p>
          <w:p w14:paraId="3FED5FD5" w14:textId="4A564521" w:rsidR="00655B58" w:rsidRPr="00E23876" w:rsidRDefault="00DE5114" w:rsidP="00E23876">
            <w:pPr>
              <w:pStyle w:val="ListParagraph"/>
              <w:numPr>
                <w:ilvl w:val="0"/>
                <w:numId w:val="7"/>
              </w:numPr>
              <w:rPr>
                <w:lang w:val="en-AU"/>
              </w:rPr>
            </w:pPr>
            <w:ins w:id="86" w:author="Anne Hogden" w:date="2024-07-02T16:22:00Z" w16du:dateUtc="2024-07-02T06:22:00Z">
              <w:del w:id="87" w:author="Gethin Thomas" w:date="2024-07-04T14:37:00Z" w16du:dateUtc="2024-07-04T04:37:00Z">
                <w:r w:rsidDel="00C229A4">
                  <w:rPr>
                    <w:lang w:val="en-AU"/>
                  </w:rPr>
                  <w:delText xml:space="preserve">The research is </w:delText>
                </w:r>
              </w:del>
            </w:ins>
            <w:ins w:id="88" w:author="Anne Hogden" w:date="2024-07-02T16:19:00Z" w16du:dateUtc="2024-07-02T06:19:00Z">
              <w:del w:id="89" w:author="Gethin Thomas" w:date="2024-07-04T14:37:00Z" w16du:dateUtc="2024-07-04T04:37:00Z">
                <w:r w:rsidR="004B572D" w:rsidDel="00C229A4">
                  <w:rPr>
                    <w:lang w:val="en-AU"/>
                  </w:rPr>
                  <w:delText>co-designed with</w:delText>
                </w:r>
              </w:del>
            </w:ins>
            <w:ins w:id="90" w:author="Anne Hogden" w:date="2024-07-02T16:18:00Z" w16du:dateUtc="2024-07-02T06:18:00Z">
              <w:del w:id="91" w:author="Gethin Thomas" w:date="2024-07-04T14:37:00Z" w16du:dateUtc="2024-07-04T04:37:00Z">
                <w:r w:rsidR="00655B58" w:rsidDel="00C229A4">
                  <w:rPr>
                    <w:lang w:val="en-AU"/>
                  </w:rPr>
                  <w:delText xml:space="preserve"> people with lived experience </w:delText>
                </w:r>
              </w:del>
            </w:ins>
            <w:ins w:id="92" w:author="Anne Hogden" w:date="2024-07-02T16:19:00Z" w16du:dateUtc="2024-07-02T06:19:00Z">
              <w:del w:id="93" w:author="Gethin Thomas" w:date="2024-07-04T14:37:00Z" w16du:dateUtc="2024-07-04T04:37:00Z">
                <w:r w:rsidR="004B572D" w:rsidDel="00C229A4">
                  <w:rPr>
                    <w:lang w:val="en-AU"/>
                  </w:rPr>
                  <w:delText>of MND</w:delText>
                </w:r>
                <w:r w:rsidR="00136DDB" w:rsidDel="00C229A4">
                  <w:rPr>
                    <w:lang w:val="en-AU"/>
                  </w:rPr>
                  <w:delText>.</w:delText>
                </w:r>
              </w:del>
            </w:ins>
            <w:ins w:id="94" w:author="Gethin Thomas" w:date="2024-07-04T14:40:00Z" w16du:dateUtc="2024-07-04T04:40:00Z">
              <w:r w:rsidR="00C229A4">
                <w:rPr>
                  <w:lang w:val="en-AU"/>
                </w:rPr>
                <w:t>t</w:t>
              </w:r>
            </w:ins>
            <w:ins w:id="95" w:author="Gethin Thomas" w:date="2024-07-04T14:37:00Z" w16du:dateUtc="2024-07-04T04:37:00Z">
              <w:r w:rsidR="00C229A4">
                <w:rPr>
                  <w:lang w:val="en-AU"/>
                </w:rPr>
                <w:t>he research</w:t>
              </w:r>
              <w:r w:rsidR="00C229A4" w:rsidRPr="00894C91">
                <w:rPr>
                  <w:lang w:val="en-AU"/>
                </w:rPr>
                <w:t xml:space="preserve"> </w:t>
              </w:r>
              <w:r w:rsidR="00C229A4">
                <w:rPr>
                  <w:lang w:val="en-AU"/>
                </w:rPr>
                <w:t>has an</w:t>
              </w:r>
              <w:r w:rsidR="00C229A4" w:rsidRPr="00894C91">
                <w:rPr>
                  <w:lang w:val="en-AU"/>
                </w:rPr>
                <w:t xml:space="preserve"> extremely well</w:t>
              </w:r>
              <w:r w:rsidR="00C229A4">
                <w:rPr>
                  <w:lang w:val="en-AU"/>
                </w:rPr>
                <w:t>-articulated</w:t>
              </w:r>
              <w:r w:rsidR="00C229A4" w:rsidRPr="00894C91">
                <w:rPr>
                  <w:lang w:val="en-AU"/>
                </w:rPr>
                <w:t xml:space="preserve"> plan to </w:t>
              </w:r>
              <w:r w:rsidR="00C229A4">
                <w:rPr>
                  <w:lang w:val="en-AU"/>
                </w:rPr>
                <w:t>partner with health services to improve MND care delivery.</w:t>
              </w:r>
            </w:ins>
          </w:p>
        </w:tc>
      </w:tr>
    </w:tbl>
    <w:p w14:paraId="72F9686A" w14:textId="77777777" w:rsidR="00FE3BB8" w:rsidRDefault="00FE3BB8"/>
    <w:tbl>
      <w:tblPr>
        <w:tblStyle w:val="TableGrid"/>
        <w:tblW w:w="0" w:type="auto"/>
        <w:tblLayout w:type="fixed"/>
        <w:tblLook w:val="0000" w:firstRow="0" w:lastRow="0" w:firstColumn="0" w:lastColumn="0" w:noHBand="0" w:noVBand="0"/>
      </w:tblPr>
      <w:tblGrid>
        <w:gridCol w:w="2930"/>
        <w:gridCol w:w="2930"/>
        <w:gridCol w:w="2930"/>
        <w:gridCol w:w="2930"/>
        <w:gridCol w:w="2930"/>
      </w:tblGrid>
      <w:tr w:rsidR="00FE3BB8" w:rsidRPr="00FE3BB8" w14:paraId="74233028" w14:textId="77777777" w:rsidTr="0098376D">
        <w:trPr>
          <w:trHeight w:val="93"/>
        </w:trPr>
        <w:tc>
          <w:tcPr>
            <w:tcW w:w="2930" w:type="dxa"/>
          </w:tcPr>
          <w:p w14:paraId="6527AC95" w14:textId="77777777" w:rsidR="00FE3BB8" w:rsidRPr="00FE3BB8" w:rsidRDefault="00FE3BB8" w:rsidP="00FE3BB8">
            <w:pPr>
              <w:rPr>
                <w:lang w:val="en-AU"/>
              </w:rPr>
            </w:pPr>
            <w:r w:rsidRPr="00FE3BB8">
              <w:rPr>
                <w:b/>
                <w:bCs/>
                <w:lang w:val="en-AU"/>
              </w:rPr>
              <w:t xml:space="preserve">CATEGORY </w:t>
            </w:r>
          </w:p>
        </w:tc>
        <w:tc>
          <w:tcPr>
            <w:tcW w:w="2930" w:type="dxa"/>
          </w:tcPr>
          <w:p w14:paraId="3E14B68E" w14:textId="77777777" w:rsidR="00FE3BB8" w:rsidRPr="00FE3BB8" w:rsidRDefault="00C62DEB" w:rsidP="00FE3BB8">
            <w:pPr>
              <w:rPr>
                <w:lang w:val="en-AU"/>
              </w:rPr>
            </w:pPr>
            <w:r>
              <w:rPr>
                <w:b/>
                <w:bCs/>
                <w:lang w:val="en-AU"/>
              </w:rPr>
              <w:t xml:space="preserve">Research Quality </w:t>
            </w:r>
          </w:p>
        </w:tc>
        <w:tc>
          <w:tcPr>
            <w:tcW w:w="2930" w:type="dxa"/>
          </w:tcPr>
          <w:p w14:paraId="3BAC4B0A" w14:textId="77777777" w:rsidR="00FE3BB8" w:rsidRPr="00FE3BB8" w:rsidRDefault="00C62DEB" w:rsidP="00FE3BB8">
            <w:pPr>
              <w:rPr>
                <w:lang w:val="en-AU"/>
              </w:rPr>
            </w:pPr>
            <w:r>
              <w:rPr>
                <w:b/>
                <w:bCs/>
                <w:lang w:val="en-AU"/>
              </w:rPr>
              <w:t>Innovation &amp; Creativity</w:t>
            </w:r>
            <w:r w:rsidR="00FE3BB8" w:rsidRPr="00FE3BB8">
              <w:rPr>
                <w:b/>
                <w:bCs/>
                <w:lang w:val="en-AU"/>
              </w:rPr>
              <w:t xml:space="preserve"> </w:t>
            </w:r>
          </w:p>
        </w:tc>
        <w:tc>
          <w:tcPr>
            <w:tcW w:w="2930" w:type="dxa"/>
          </w:tcPr>
          <w:p w14:paraId="5BC79639" w14:textId="77777777" w:rsidR="00FE3BB8" w:rsidRPr="00FE3BB8" w:rsidRDefault="00C62DEB" w:rsidP="00FE3BB8">
            <w:pPr>
              <w:rPr>
                <w:lang w:val="en-AU"/>
              </w:rPr>
            </w:pPr>
            <w:r>
              <w:rPr>
                <w:b/>
                <w:bCs/>
                <w:lang w:val="en-AU"/>
              </w:rPr>
              <w:t>Significance</w:t>
            </w:r>
          </w:p>
        </w:tc>
        <w:tc>
          <w:tcPr>
            <w:tcW w:w="2930" w:type="dxa"/>
          </w:tcPr>
          <w:p w14:paraId="12DAEF83" w14:textId="77777777" w:rsidR="00FE3BB8" w:rsidRPr="00FE3BB8" w:rsidRDefault="00C62DEB" w:rsidP="00FE3BB8">
            <w:pPr>
              <w:rPr>
                <w:lang w:val="en-AU"/>
              </w:rPr>
            </w:pPr>
            <w:r>
              <w:rPr>
                <w:b/>
                <w:bCs/>
                <w:lang w:val="en-AU"/>
              </w:rPr>
              <w:t>Capability</w:t>
            </w:r>
          </w:p>
        </w:tc>
      </w:tr>
      <w:tr w:rsidR="00FE3BB8" w:rsidRPr="00FE3BB8" w14:paraId="0E0AFAB4" w14:textId="77777777" w:rsidTr="0098376D">
        <w:trPr>
          <w:trHeight w:val="2774"/>
        </w:trPr>
        <w:tc>
          <w:tcPr>
            <w:tcW w:w="2930" w:type="dxa"/>
          </w:tcPr>
          <w:p w14:paraId="04FB57E2" w14:textId="77777777" w:rsidR="00FE3BB8" w:rsidRPr="00FE3BB8" w:rsidRDefault="00FE3BB8" w:rsidP="00FE3BB8">
            <w:pPr>
              <w:rPr>
                <w:lang w:val="en-AU"/>
              </w:rPr>
            </w:pPr>
            <w:r w:rsidRPr="00FE3BB8">
              <w:rPr>
                <w:lang w:val="en-AU"/>
              </w:rPr>
              <w:t xml:space="preserve">6 Outstanding </w:t>
            </w:r>
          </w:p>
        </w:tc>
        <w:tc>
          <w:tcPr>
            <w:tcW w:w="2930" w:type="dxa"/>
          </w:tcPr>
          <w:p w14:paraId="39673B90" w14:textId="77777777" w:rsidR="00FE3BB8" w:rsidRPr="00FE3BB8" w:rsidRDefault="00FE3BB8" w:rsidP="00FE3BB8">
            <w:pPr>
              <w:rPr>
                <w:lang w:val="en-AU"/>
              </w:rPr>
            </w:pPr>
            <w:r w:rsidRPr="00FE3BB8">
              <w:rPr>
                <w:lang w:val="en-AU"/>
              </w:rPr>
              <w:t xml:space="preserve">The project aims and proposed research plan: </w:t>
            </w:r>
          </w:p>
          <w:p w14:paraId="4864E192" w14:textId="77777777" w:rsidR="00FE3BB8" w:rsidRPr="00054764" w:rsidRDefault="00FE3BB8" w:rsidP="00054764">
            <w:pPr>
              <w:pStyle w:val="ListParagraph"/>
              <w:numPr>
                <w:ilvl w:val="0"/>
                <w:numId w:val="8"/>
              </w:numPr>
              <w:rPr>
                <w:lang w:val="en-AU"/>
              </w:rPr>
            </w:pPr>
            <w:r w:rsidRPr="00054764">
              <w:rPr>
                <w:lang w:val="en-AU"/>
              </w:rPr>
              <w:t>are supported by a very well justified hypothesis/rationale</w:t>
            </w:r>
            <w:r w:rsidR="00054764">
              <w:rPr>
                <w:lang w:val="en-AU"/>
              </w:rPr>
              <w:t>;</w:t>
            </w:r>
            <w:r w:rsidRPr="00054764">
              <w:rPr>
                <w:lang w:val="en-AU"/>
              </w:rPr>
              <w:t xml:space="preserve"> </w:t>
            </w:r>
          </w:p>
          <w:p w14:paraId="612E8B35" w14:textId="77777777" w:rsidR="00FE3BB8" w:rsidRPr="00054764" w:rsidRDefault="00FE3BB8" w:rsidP="00054764">
            <w:pPr>
              <w:pStyle w:val="ListParagraph"/>
              <w:numPr>
                <w:ilvl w:val="0"/>
                <w:numId w:val="8"/>
              </w:numPr>
              <w:rPr>
                <w:lang w:val="en-AU"/>
              </w:rPr>
            </w:pPr>
            <w:r w:rsidRPr="00054764">
              <w:rPr>
                <w:lang w:val="en-AU"/>
              </w:rPr>
              <w:t>are focused, well-defined, very highly coherent and have an outstanding study design and approach with a minor weakness</w:t>
            </w:r>
            <w:r w:rsidR="00054764">
              <w:rPr>
                <w:lang w:val="en-AU"/>
              </w:rPr>
              <w:t>;</w:t>
            </w:r>
            <w:r w:rsidRPr="00054764">
              <w:rPr>
                <w:lang w:val="en-AU"/>
              </w:rPr>
              <w:t xml:space="preserve"> </w:t>
            </w:r>
          </w:p>
          <w:p w14:paraId="519F630B" w14:textId="77777777" w:rsidR="00FE3BB8" w:rsidRPr="00054764" w:rsidRDefault="00FE3BB8" w:rsidP="00054764">
            <w:pPr>
              <w:pStyle w:val="ListParagraph"/>
              <w:numPr>
                <w:ilvl w:val="0"/>
                <w:numId w:val="8"/>
              </w:numPr>
              <w:rPr>
                <w:lang w:val="en-AU"/>
              </w:rPr>
            </w:pPr>
            <w:r w:rsidRPr="00054764">
              <w:rPr>
                <w:lang w:val="en-AU"/>
              </w:rPr>
              <w:t>would be very highly competitive with the best, similar research proposals internationally</w:t>
            </w:r>
            <w:r w:rsidR="00054764">
              <w:rPr>
                <w:lang w:val="en-AU"/>
              </w:rPr>
              <w:t>;</w:t>
            </w:r>
            <w:r w:rsidRPr="00054764">
              <w:rPr>
                <w:lang w:val="en-AU"/>
              </w:rPr>
              <w:t xml:space="preserve"> </w:t>
            </w:r>
          </w:p>
          <w:p w14:paraId="47B1B651" w14:textId="77777777" w:rsidR="00C664A1" w:rsidDel="0080240B" w:rsidRDefault="00FE3BB8" w:rsidP="00054764">
            <w:pPr>
              <w:pStyle w:val="ListParagraph"/>
              <w:numPr>
                <w:ilvl w:val="0"/>
                <w:numId w:val="8"/>
              </w:numPr>
              <w:rPr>
                <w:ins w:id="96" w:author="Anne Hogden" w:date="2024-07-02T15:54:00Z" w16du:dateUtc="2024-07-02T05:54:00Z"/>
                <w:del w:id="97" w:author="Gethin Thomas" w:date="2024-07-04T15:43:00Z" w16du:dateUtc="2024-07-04T05:43:00Z"/>
                <w:lang w:val="en-AU"/>
              </w:rPr>
            </w:pPr>
            <w:r w:rsidRPr="00054764">
              <w:rPr>
                <w:lang w:val="en-AU"/>
              </w:rPr>
              <w:lastRenderedPageBreak/>
              <w:t>have very well identified and managed scientific and technical risks with only a few minor weaknesses</w:t>
            </w:r>
            <w:ins w:id="98" w:author="Anne Hogden" w:date="2024-07-02T15:54:00Z" w16du:dateUtc="2024-07-02T05:54:00Z">
              <w:r w:rsidR="00C664A1">
                <w:rPr>
                  <w:lang w:val="en-AU"/>
                </w:rPr>
                <w:t>;</w:t>
              </w:r>
            </w:ins>
          </w:p>
          <w:p w14:paraId="55E8F6A8" w14:textId="769D06AE" w:rsidR="00FE3BB8" w:rsidRPr="0080240B" w:rsidRDefault="00FE3BB8" w:rsidP="0080240B">
            <w:pPr>
              <w:pStyle w:val="ListParagraph"/>
              <w:numPr>
                <w:ilvl w:val="0"/>
                <w:numId w:val="8"/>
              </w:numPr>
              <w:rPr>
                <w:ins w:id="99" w:author="Anne Hogden" w:date="2024-07-02T16:52:00Z" w16du:dateUtc="2024-07-02T06:52:00Z"/>
                <w:lang w:val="en-AU"/>
              </w:rPr>
            </w:pPr>
            <w:del w:id="100" w:author="Anne Hogden" w:date="2024-07-02T15:54:00Z" w16du:dateUtc="2024-07-02T05:54:00Z">
              <w:r w:rsidRPr="0080240B" w:rsidDel="00C664A1">
                <w:rPr>
                  <w:lang w:val="en-AU"/>
                </w:rPr>
                <w:delText xml:space="preserve">. </w:delText>
              </w:r>
            </w:del>
          </w:p>
          <w:p w14:paraId="6AA78153" w14:textId="2A65F75E" w:rsidR="00801E83" w:rsidRPr="00054764" w:rsidRDefault="00C229A4" w:rsidP="00054764">
            <w:pPr>
              <w:pStyle w:val="ListParagraph"/>
              <w:numPr>
                <w:ilvl w:val="0"/>
                <w:numId w:val="8"/>
              </w:numPr>
              <w:rPr>
                <w:lang w:val="en-AU"/>
              </w:rPr>
            </w:pPr>
            <w:ins w:id="101" w:author="Gethin Thomas" w:date="2024-07-04T14:42:00Z" w16du:dateUtc="2024-07-04T04:42:00Z">
              <w:r>
                <w:rPr>
                  <w:lang w:val="en-AU"/>
                </w:rPr>
                <w:t xml:space="preserve">in the case of care research, </w:t>
              </w:r>
            </w:ins>
            <w:ins w:id="102" w:author="Anne Hogden" w:date="2024-07-03T07:51:00Z" w16du:dateUtc="2024-07-02T21:51:00Z">
              <w:r w:rsidR="00E852C0">
                <w:rPr>
                  <w:lang w:val="en-AU"/>
                </w:rPr>
                <w:t xml:space="preserve">demonstrate well </w:t>
              </w:r>
            </w:ins>
            <w:ins w:id="103" w:author="Gethin Thomas" w:date="2024-07-04T14:42:00Z" w16du:dateUtc="2024-07-04T04:42:00Z">
              <w:r>
                <w:rPr>
                  <w:lang w:val="en-AU"/>
                </w:rPr>
                <w:t xml:space="preserve">the </w:t>
              </w:r>
            </w:ins>
            <w:ins w:id="104" w:author="Anne Hogden" w:date="2024-07-03T07:51:00Z" w16du:dateUtc="2024-07-02T21:51:00Z">
              <w:r w:rsidR="00E852C0">
                <w:rPr>
                  <w:lang w:val="en-AU"/>
                </w:rPr>
                <w:t xml:space="preserve">immediate or long-term benefits to the quality of life or quality of care </w:t>
              </w:r>
            </w:ins>
            <w:ins w:id="105" w:author="Anne Hogden" w:date="2024-07-03T07:55:00Z" w16du:dateUtc="2024-07-02T21:55:00Z">
              <w:r w:rsidR="00305381">
                <w:rPr>
                  <w:lang w:val="en-AU"/>
                </w:rPr>
                <w:t>of</w:t>
              </w:r>
            </w:ins>
            <w:ins w:id="106" w:author="Anne Hogden" w:date="2024-07-03T07:51:00Z" w16du:dateUtc="2024-07-02T21:51:00Z">
              <w:r w:rsidR="00E852C0">
                <w:rPr>
                  <w:lang w:val="en-AU"/>
                </w:rPr>
                <w:t xml:space="preserve"> people living with MND.</w:t>
              </w:r>
            </w:ins>
          </w:p>
        </w:tc>
        <w:tc>
          <w:tcPr>
            <w:tcW w:w="2930" w:type="dxa"/>
          </w:tcPr>
          <w:p w14:paraId="63DDBBF4" w14:textId="77777777" w:rsidR="00416294" w:rsidDel="0080240B" w:rsidRDefault="00FE3BB8" w:rsidP="00D60219">
            <w:pPr>
              <w:rPr>
                <w:ins w:id="107" w:author="Anne Hogden" w:date="2024-07-02T16:27:00Z" w16du:dateUtc="2024-07-02T06:27:00Z"/>
                <w:del w:id="108" w:author="Gethin Thomas" w:date="2024-07-04T15:43:00Z" w16du:dateUtc="2024-07-04T05:43:00Z"/>
                <w:lang w:val="en-AU"/>
              </w:rPr>
            </w:pPr>
            <w:r w:rsidRPr="00FE3BB8">
              <w:rPr>
                <w:lang w:val="en-AU"/>
              </w:rPr>
              <w:lastRenderedPageBreak/>
              <w:t xml:space="preserve">Relative to the </w:t>
            </w:r>
            <w:r w:rsidR="00180BB3">
              <w:rPr>
                <w:lang w:val="en-AU"/>
              </w:rPr>
              <w:t xml:space="preserve">MND </w:t>
            </w:r>
            <w:r w:rsidRPr="00FE3BB8">
              <w:rPr>
                <w:lang w:val="en-AU"/>
              </w:rPr>
              <w:t xml:space="preserve">research field, </w:t>
            </w:r>
          </w:p>
          <w:p w14:paraId="15386808" w14:textId="77777777" w:rsidR="00416294" w:rsidRDefault="00416294" w:rsidP="00D60219">
            <w:pPr>
              <w:rPr>
                <w:ins w:id="109" w:author="Anne Hogden" w:date="2024-07-02T16:27:00Z" w16du:dateUtc="2024-07-02T06:27:00Z"/>
                <w:lang w:val="en-AU"/>
              </w:rPr>
            </w:pPr>
          </w:p>
          <w:p w14:paraId="3AE502BF" w14:textId="225C1A63" w:rsidR="00DE75D8" w:rsidRDefault="00FE3BB8" w:rsidP="00DE75D8">
            <w:pPr>
              <w:pStyle w:val="ListParagraph"/>
              <w:numPr>
                <w:ilvl w:val="0"/>
                <w:numId w:val="28"/>
              </w:numPr>
              <w:rPr>
                <w:ins w:id="110" w:author="Anne Hogden" w:date="2024-07-03T08:00:00Z" w16du:dateUtc="2024-07-02T22:00:00Z"/>
                <w:lang w:val="en-AU"/>
              </w:rPr>
            </w:pPr>
            <w:r w:rsidRPr="00416294">
              <w:rPr>
                <w:lang w:val="en-AU"/>
              </w:rPr>
              <w:t xml:space="preserve">the planned research demonstrates very highly innovative project aims, which will result in a very substantial shift in the current paradigm, and/or lead to a very substantial breakthrough or impact in </w:t>
            </w:r>
            <w:r w:rsidR="00D60219" w:rsidRPr="00416294">
              <w:rPr>
                <w:lang w:val="en-AU"/>
              </w:rPr>
              <w:t>MND</w:t>
            </w:r>
            <w:ins w:id="111" w:author="Gethin Thomas" w:date="2024-07-04T14:41:00Z" w16du:dateUtc="2024-07-04T04:41:00Z">
              <w:r w:rsidR="00C229A4">
                <w:rPr>
                  <w:lang w:val="en-AU"/>
                </w:rPr>
                <w:t xml:space="preserve"> </w:t>
              </w:r>
              <w:r w:rsidR="00C229A4">
                <w:rPr>
                  <w:lang w:val="en-AU"/>
                </w:rPr>
                <w:t>knowledge, treatment or care;</w:t>
              </w:r>
            </w:ins>
            <w:del w:id="112" w:author="Gethin Thomas" w:date="2024-07-04T15:42:00Z" w16du:dateUtc="2024-07-04T05:42:00Z">
              <w:r w:rsidRPr="00416294" w:rsidDel="0080240B">
                <w:rPr>
                  <w:lang w:val="en-AU"/>
                </w:rPr>
                <w:delText>.</w:delText>
              </w:r>
            </w:del>
          </w:p>
          <w:p w14:paraId="1635D300" w14:textId="353E63D8" w:rsidR="00DE75D8" w:rsidDel="0080240B" w:rsidRDefault="00C229A4" w:rsidP="00DE75D8">
            <w:pPr>
              <w:pStyle w:val="ListParagraph"/>
              <w:numPr>
                <w:ilvl w:val="0"/>
                <w:numId w:val="28"/>
              </w:numPr>
              <w:rPr>
                <w:ins w:id="113" w:author="Anne Hogden" w:date="2024-07-03T08:00:00Z" w16du:dateUtc="2024-07-02T22:00:00Z"/>
                <w:del w:id="114" w:author="Gethin Thomas" w:date="2024-07-04T15:42:00Z" w16du:dateUtc="2024-07-04T05:42:00Z"/>
                <w:lang w:val="en-AU"/>
              </w:rPr>
            </w:pPr>
            <w:ins w:id="115" w:author="Gethin Thomas" w:date="2024-07-04T14:46:00Z" w16du:dateUtc="2024-07-04T04:46:00Z">
              <w:r>
                <w:rPr>
                  <w:lang w:val="en-AU"/>
                </w:rPr>
                <w:t xml:space="preserve">in the case of care research, </w:t>
              </w:r>
            </w:ins>
            <w:ins w:id="116" w:author="Anne Hogden" w:date="2024-07-03T08:00:00Z" w16du:dateUtc="2024-07-02T22:00:00Z">
              <w:del w:id="117" w:author="Gethin Thomas" w:date="2024-07-04T14:46:00Z" w16du:dateUtc="2024-07-04T04:46:00Z">
                <w:r w:rsidR="00DE75D8" w:rsidRPr="00894C91" w:rsidDel="00C229A4">
                  <w:rPr>
                    <w:lang w:val="en-AU"/>
                  </w:rPr>
                  <w:delText>T</w:delText>
                </w:r>
              </w:del>
            </w:ins>
            <w:ins w:id="118" w:author="Gethin Thomas" w:date="2024-07-04T14:46:00Z" w16du:dateUtc="2024-07-04T04:46:00Z">
              <w:r>
                <w:rPr>
                  <w:lang w:val="en-AU"/>
                </w:rPr>
                <w:t>t</w:t>
              </w:r>
            </w:ins>
            <w:ins w:id="119" w:author="Anne Hogden" w:date="2024-07-03T08:00:00Z" w16du:dateUtc="2024-07-02T22:00:00Z">
              <w:r w:rsidR="00DE75D8" w:rsidRPr="00894C91">
                <w:rPr>
                  <w:lang w:val="en-AU"/>
                </w:rPr>
                <w:t xml:space="preserve">he research </w:t>
              </w:r>
              <w:r w:rsidR="00DE75D8" w:rsidRPr="00894C91">
                <w:rPr>
                  <w:lang w:val="en-AU"/>
                </w:rPr>
                <w:lastRenderedPageBreak/>
                <w:t>has a well-articulated implementation plan</w:t>
              </w:r>
              <w:r w:rsidR="00DE75D8">
                <w:rPr>
                  <w:lang w:val="en-AU"/>
                </w:rPr>
                <w:t>.</w:t>
              </w:r>
            </w:ins>
          </w:p>
          <w:p w14:paraId="754E3CE4" w14:textId="5B64A8C7" w:rsidR="00FE3BB8" w:rsidRPr="0080240B" w:rsidDel="00C229A4" w:rsidRDefault="00DE75D8" w:rsidP="0080240B">
            <w:pPr>
              <w:pStyle w:val="ListParagraph"/>
              <w:numPr>
                <w:ilvl w:val="0"/>
                <w:numId w:val="28"/>
              </w:numPr>
              <w:rPr>
                <w:ins w:id="120" w:author="Anne Hogden" w:date="2024-07-02T16:27:00Z" w16du:dateUtc="2024-07-02T06:27:00Z"/>
                <w:del w:id="121" w:author="Gethin Thomas" w:date="2024-07-04T14:45:00Z" w16du:dateUtc="2024-07-04T04:45:00Z"/>
                <w:lang w:val="en-AU"/>
              </w:rPr>
              <w:pPrChange w:id="122" w:author="Gethin Thomas" w:date="2024-07-04T15:42:00Z" w16du:dateUtc="2024-07-04T05:42:00Z">
                <w:pPr>
                  <w:pStyle w:val="ListParagraph"/>
                  <w:numPr>
                    <w:numId w:val="28"/>
                  </w:numPr>
                  <w:ind w:left="360" w:hanging="360"/>
                </w:pPr>
              </w:pPrChange>
            </w:pPr>
            <w:ins w:id="123" w:author="Anne Hogden" w:date="2024-07-03T08:00:00Z" w16du:dateUtc="2024-07-02T22:00:00Z">
              <w:del w:id="124" w:author="Gethin Thomas" w:date="2024-07-04T14:45:00Z" w16du:dateUtc="2024-07-04T04:45:00Z">
                <w:r w:rsidRPr="0080240B" w:rsidDel="00C229A4">
                  <w:rPr>
                    <w:lang w:val="en-AU"/>
                  </w:rPr>
                  <w:delText xml:space="preserve">The research </w:delText>
                </w:r>
              </w:del>
            </w:ins>
            <w:ins w:id="125" w:author="Anne Hogden" w:date="2024-07-03T08:02:00Z" w16du:dateUtc="2024-07-02T22:02:00Z">
              <w:del w:id="126" w:author="Gethin Thomas" w:date="2024-07-04T14:45:00Z" w16du:dateUtc="2024-07-04T04:45:00Z">
                <w:r w:rsidR="00542D52" w:rsidRPr="0080240B" w:rsidDel="00C229A4">
                  <w:rPr>
                    <w:lang w:val="en-AU"/>
                  </w:rPr>
                  <w:delText>has a well-articulated</w:delText>
                </w:r>
              </w:del>
            </w:ins>
            <w:ins w:id="127" w:author="Anne Hogden" w:date="2024-07-03T08:00:00Z" w16du:dateUtc="2024-07-02T22:00:00Z">
              <w:del w:id="128" w:author="Gethin Thomas" w:date="2024-07-04T14:45:00Z" w16du:dateUtc="2024-07-04T04:45:00Z">
                <w:r w:rsidRPr="0080240B" w:rsidDel="00C229A4">
                  <w:rPr>
                    <w:lang w:val="en-AU"/>
                  </w:rPr>
                  <w:delText xml:space="preserve"> plan to partner with health services to improve MND care delivery.</w:delText>
                </w:r>
              </w:del>
            </w:ins>
            <w:del w:id="129" w:author="Gethin Thomas" w:date="2024-07-04T14:45:00Z" w16du:dateUtc="2024-07-04T04:45:00Z">
              <w:r w:rsidR="00FE3BB8" w:rsidRPr="0080240B" w:rsidDel="00C229A4">
                <w:rPr>
                  <w:lang w:val="en-AU"/>
                </w:rPr>
                <w:delText xml:space="preserve"> </w:delText>
              </w:r>
            </w:del>
          </w:p>
          <w:p w14:paraId="37192F4F" w14:textId="60A63988" w:rsidR="00416294" w:rsidRPr="00C157A2" w:rsidRDefault="00416294" w:rsidP="0080240B">
            <w:pPr>
              <w:pStyle w:val="ListParagraph"/>
              <w:numPr>
                <w:ilvl w:val="0"/>
                <w:numId w:val="28"/>
              </w:numPr>
              <w:rPr>
                <w:lang w:val="en-AU"/>
              </w:rPr>
              <w:pPrChange w:id="130" w:author="Gethin Thomas" w:date="2024-07-04T15:42:00Z" w16du:dateUtc="2024-07-04T05:42:00Z">
                <w:pPr/>
              </w:pPrChange>
            </w:pPr>
          </w:p>
        </w:tc>
        <w:tc>
          <w:tcPr>
            <w:tcW w:w="2930" w:type="dxa"/>
          </w:tcPr>
          <w:p w14:paraId="5C38C197" w14:textId="77777777" w:rsidR="00FE3BB8" w:rsidRPr="00FE3BB8" w:rsidRDefault="00FE3BB8" w:rsidP="00FE3BB8">
            <w:pPr>
              <w:rPr>
                <w:lang w:val="en-AU"/>
              </w:rPr>
            </w:pPr>
            <w:r w:rsidRPr="00FE3BB8">
              <w:rPr>
                <w:lang w:val="en-AU"/>
              </w:rPr>
              <w:lastRenderedPageBreak/>
              <w:t xml:space="preserve">The planned research, relative to the </w:t>
            </w:r>
            <w:r w:rsidR="00180BB3">
              <w:rPr>
                <w:lang w:val="en-AU"/>
              </w:rPr>
              <w:t xml:space="preserve">MND </w:t>
            </w:r>
            <w:r w:rsidRPr="00FE3BB8">
              <w:rPr>
                <w:lang w:val="en-AU"/>
              </w:rPr>
              <w:t xml:space="preserve">research field: </w:t>
            </w:r>
          </w:p>
          <w:p w14:paraId="08679A2C" w14:textId="0E2F0153" w:rsidR="00180BB3" w:rsidRPr="00BE2D09" w:rsidRDefault="00FE3BB8" w:rsidP="00BE2D09">
            <w:pPr>
              <w:pStyle w:val="ListParagraph"/>
              <w:numPr>
                <w:ilvl w:val="0"/>
                <w:numId w:val="9"/>
              </w:numPr>
              <w:rPr>
                <w:lang w:val="en-AU"/>
              </w:rPr>
            </w:pPr>
            <w:r w:rsidRPr="00BE2D09">
              <w:rPr>
                <w:lang w:val="en-AU"/>
              </w:rPr>
              <w:t>will address an issue that is of very high imp</w:t>
            </w:r>
            <w:r w:rsidR="00180BB3" w:rsidRPr="00BE2D09">
              <w:rPr>
                <w:lang w:val="en-AU"/>
              </w:rPr>
              <w:t xml:space="preserve">ortance to </w:t>
            </w:r>
            <w:ins w:id="131" w:author="Anne Hogden" w:date="2024-07-02T16:04:00Z" w16du:dateUtc="2024-07-02T06:04:00Z">
              <w:r w:rsidR="00894932">
                <w:rPr>
                  <w:lang w:val="en-AU"/>
                </w:rPr>
                <w:t>people living with MND</w:t>
              </w:r>
            </w:ins>
            <w:del w:id="132" w:author="Anne Hogden" w:date="2024-07-02T16:04:00Z" w16du:dateUtc="2024-07-02T06:04:00Z">
              <w:r w:rsidR="00180BB3" w:rsidRPr="00BE2D09" w:rsidDel="00894932">
                <w:rPr>
                  <w:lang w:val="en-AU"/>
                </w:rPr>
                <w:delText xml:space="preserve">advance </w:delText>
              </w:r>
              <w:r w:rsidR="00D60219" w:rsidRPr="00BE2D09" w:rsidDel="00894932">
                <w:rPr>
                  <w:lang w:val="en-AU"/>
                </w:rPr>
                <w:delText>MND</w:delText>
              </w:r>
              <w:r w:rsidR="00180BB3" w:rsidRPr="00BE2D09" w:rsidDel="00894932">
                <w:rPr>
                  <w:lang w:val="en-AU"/>
                </w:rPr>
                <w:delText xml:space="preserve"> research</w:delText>
              </w:r>
            </w:del>
            <w:r w:rsidR="00BE2D09">
              <w:rPr>
                <w:lang w:val="en-AU"/>
              </w:rPr>
              <w:t>;</w:t>
            </w:r>
          </w:p>
          <w:p w14:paraId="09923512" w14:textId="77777777" w:rsidR="00FE3BB8" w:rsidRPr="00BE2D09" w:rsidRDefault="00FE3BB8" w:rsidP="00BE2D09">
            <w:pPr>
              <w:pStyle w:val="ListParagraph"/>
              <w:numPr>
                <w:ilvl w:val="0"/>
                <w:numId w:val="9"/>
              </w:numPr>
              <w:rPr>
                <w:lang w:val="en-AU"/>
              </w:rPr>
            </w:pPr>
            <w:r w:rsidRPr="00BE2D09">
              <w:rPr>
                <w:lang w:val="en-AU"/>
              </w:rPr>
              <w:t>will result in very highly significant outcomes in the science</w:t>
            </w:r>
            <w:r w:rsidR="00180BB3" w:rsidRPr="00BE2D09">
              <w:rPr>
                <w:lang w:val="en-AU"/>
              </w:rPr>
              <w:t xml:space="preserve">, knowledge or </w:t>
            </w:r>
            <w:r w:rsidRPr="00BE2D09">
              <w:rPr>
                <w:lang w:val="en-AU"/>
              </w:rPr>
              <w:t xml:space="preserve">practice </w:t>
            </w:r>
            <w:r w:rsidR="00180BB3" w:rsidRPr="00BE2D09">
              <w:rPr>
                <w:lang w:val="en-AU"/>
              </w:rPr>
              <w:t>in MND</w:t>
            </w:r>
            <w:r w:rsidR="00BE2D09">
              <w:rPr>
                <w:lang w:val="en-AU"/>
              </w:rPr>
              <w:t>;</w:t>
            </w:r>
            <w:r w:rsidRPr="00BE2D09">
              <w:rPr>
                <w:lang w:val="en-AU"/>
              </w:rPr>
              <w:t xml:space="preserve"> </w:t>
            </w:r>
          </w:p>
          <w:p w14:paraId="490AB806" w14:textId="77777777" w:rsidR="00FE3BB8" w:rsidRDefault="00FE3BB8" w:rsidP="00BE2D09">
            <w:pPr>
              <w:pStyle w:val="ListParagraph"/>
              <w:numPr>
                <w:ilvl w:val="0"/>
                <w:numId w:val="9"/>
              </w:numPr>
              <w:rPr>
                <w:lang w:val="en-AU"/>
              </w:rPr>
            </w:pPr>
            <w:r w:rsidRPr="00BE2D09">
              <w:rPr>
                <w:lang w:val="en-AU"/>
              </w:rPr>
              <w:t>will lead to very highly significant research outputs (intellectual property, pu</w:t>
            </w:r>
            <w:r w:rsidR="00BE2D09">
              <w:rPr>
                <w:lang w:val="en-AU"/>
              </w:rPr>
              <w:t xml:space="preserve">blications, </w:t>
            </w:r>
            <w:r w:rsidR="00BE2D09">
              <w:rPr>
                <w:lang w:val="en-AU"/>
              </w:rPr>
              <w:lastRenderedPageBreak/>
              <w:t>products, services,</w:t>
            </w:r>
            <w:r w:rsidR="00512912" w:rsidRPr="00BE2D09">
              <w:rPr>
                <w:lang w:val="en-AU"/>
              </w:rPr>
              <w:t xml:space="preserve"> policy change, improved care delivery</w:t>
            </w:r>
            <w:r w:rsidR="00BE2D09">
              <w:rPr>
                <w:lang w:val="en-AU"/>
              </w:rPr>
              <w:t xml:space="preserve"> etc.);</w:t>
            </w:r>
          </w:p>
          <w:p w14:paraId="3B4298C5" w14:textId="0E91A27F" w:rsidR="001C0577" w:rsidRPr="00BE2D09" w:rsidRDefault="00CB022B" w:rsidP="005B53A9">
            <w:pPr>
              <w:pStyle w:val="ListParagraph"/>
              <w:numPr>
                <w:ilvl w:val="0"/>
                <w:numId w:val="9"/>
              </w:numPr>
              <w:rPr>
                <w:lang w:val="en-AU"/>
              </w:rPr>
            </w:pPr>
            <w:r>
              <w:rPr>
                <w:lang w:val="en-AU"/>
              </w:rPr>
              <w:t>h</w:t>
            </w:r>
            <w:r w:rsidR="00BE2D09">
              <w:rPr>
                <w:lang w:val="en-AU"/>
              </w:rPr>
              <w:t>a</w:t>
            </w:r>
            <w:r>
              <w:rPr>
                <w:lang w:val="en-AU"/>
              </w:rPr>
              <w:t>s</w:t>
            </w:r>
            <w:r w:rsidR="00BE2D09">
              <w:rPr>
                <w:lang w:val="en-AU"/>
              </w:rPr>
              <w:t xml:space="preserve"> a very </w:t>
            </w:r>
            <w:r w:rsidR="00BE2D09" w:rsidRPr="00BE2D09">
              <w:rPr>
                <w:lang w:val="en-AU"/>
              </w:rPr>
              <w:t xml:space="preserve">well-articulated path to how the research will impact the </w:t>
            </w:r>
            <w:ins w:id="133" w:author="Anne Hogden" w:date="2024-07-03T08:12:00Z" w16du:dateUtc="2024-07-02T22:12:00Z">
              <w:r w:rsidR="005B53A9">
                <w:rPr>
                  <w:lang w:val="en-AU"/>
                </w:rPr>
                <w:t xml:space="preserve">lives of people with </w:t>
              </w:r>
            </w:ins>
            <w:r w:rsidR="00BE2D09" w:rsidRPr="00BE2D09">
              <w:rPr>
                <w:lang w:val="en-AU"/>
              </w:rPr>
              <w:t>MND</w:t>
            </w:r>
            <w:ins w:id="134" w:author="Anne Hogden" w:date="2024-07-03T08:12:00Z" w16du:dateUtc="2024-07-02T22:12:00Z">
              <w:r w:rsidR="005B53A9">
                <w:rPr>
                  <w:lang w:val="en-AU"/>
                </w:rPr>
                <w:t>.</w:t>
              </w:r>
            </w:ins>
            <w:del w:id="135" w:author="Anne Hogden" w:date="2024-07-03T08:12:00Z" w16du:dateUtc="2024-07-02T22:12:00Z">
              <w:r w:rsidR="00BE2D09" w:rsidRPr="00BE2D09" w:rsidDel="005B53A9">
                <w:rPr>
                  <w:lang w:val="en-AU"/>
                </w:rPr>
                <w:delText xml:space="preserve"> field</w:delText>
              </w:r>
              <w:r w:rsidR="00BE2D09" w:rsidDel="005B53A9">
                <w:rPr>
                  <w:lang w:val="en-AU"/>
                </w:rPr>
                <w:delText>.</w:delText>
              </w:r>
            </w:del>
          </w:p>
        </w:tc>
        <w:tc>
          <w:tcPr>
            <w:tcW w:w="2930" w:type="dxa"/>
          </w:tcPr>
          <w:p w14:paraId="04EB8833" w14:textId="77777777" w:rsidR="00FE3BB8" w:rsidRPr="00FE3BB8" w:rsidRDefault="00FE3BB8" w:rsidP="00FE3BB8">
            <w:pPr>
              <w:rPr>
                <w:lang w:val="en-AU"/>
              </w:rPr>
            </w:pPr>
            <w:r w:rsidRPr="00FE3BB8">
              <w:rPr>
                <w:lang w:val="en-AU"/>
              </w:rPr>
              <w:lastRenderedPageBreak/>
              <w:t xml:space="preserve">The CIA demonstrates a strong capability to lead the team in achieving the project aims. The CI applicant team overall: </w:t>
            </w:r>
          </w:p>
          <w:p w14:paraId="5AD4BCB4" w14:textId="77777777" w:rsidR="00FE3BB8" w:rsidRPr="00B17AE3" w:rsidRDefault="00FE3BB8" w:rsidP="00C229A4">
            <w:pPr>
              <w:pStyle w:val="ListParagraph"/>
              <w:numPr>
                <w:ilvl w:val="0"/>
                <w:numId w:val="11"/>
              </w:numPr>
              <w:rPr>
                <w:lang w:val="en-AU"/>
              </w:rPr>
            </w:pPr>
            <w:r w:rsidRPr="00B17AE3">
              <w:rPr>
                <w:lang w:val="en-AU"/>
              </w:rPr>
              <w:t>has outstanding capability to execute th</w:t>
            </w:r>
            <w:r w:rsidR="00B17AE3">
              <w:rPr>
                <w:lang w:val="en-AU"/>
              </w:rPr>
              <w:t xml:space="preserve">e project and deliver </w:t>
            </w:r>
            <w:proofErr w:type="gramStart"/>
            <w:r w:rsidR="00B17AE3">
              <w:rPr>
                <w:lang w:val="en-AU"/>
              </w:rPr>
              <w:t>outcomes;</w:t>
            </w:r>
            <w:proofErr w:type="gramEnd"/>
          </w:p>
          <w:p w14:paraId="2E583DBA" w14:textId="77777777" w:rsidR="00FE3BB8" w:rsidRPr="00B17AE3" w:rsidRDefault="00FE3BB8" w:rsidP="00C229A4">
            <w:pPr>
              <w:pStyle w:val="ListParagraph"/>
              <w:numPr>
                <w:ilvl w:val="0"/>
                <w:numId w:val="11"/>
              </w:numPr>
              <w:rPr>
                <w:lang w:val="en-AU"/>
              </w:rPr>
            </w:pPr>
            <w:r w:rsidRPr="00B17AE3">
              <w:rPr>
                <w:lang w:val="en-AU"/>
              </w:rPr>
              <w:t xml:space="preserve">has access to outstanding technical resources, infrastructure, equipment and facilities and if required, has access to </w:t>
            </w:r>
            <w:r w:rsidRPr="00B17AE3">
              <w:rPr>
                <w:lang w:val="en-AU"/>
              </w:rPr>
              <w:lastRenderedPageBreak/>
              <w:t>additional support personnel (Associate Investiga</w:t>
            </w:r>
            <w:r w:rsidR="00B17AE3">
              <w:rPr>
                <w:lang w:val="en-AU"/>
              </w:rPr>
              <w:t xml:space="preserve">tors) necessary for the </w:t>
            </w:r>
            <w:proofErr w:type="gramStart"/>
            <w:r w:rsidR="00B17AE3">
              <w:rPr>
                <w:lang w:val="en-AU"/>
              </w:rPr>
              <w:t>project;</w:t>
            </w:r>
            <w:proofErr w:type="gramEnd"/>
            <w:r w:rsidRPr="00B17AE3">
              <w:rPr>
                <w:lang w:val="en-AU"/>
              </w:rPr>
              <w:t xml:space="preserve"> </w:t>
            </w:r>
          </w:p>
          <w:p w14:paraId="37D06F54" w14:textId="3F630DB2" w:rsidR="00FE3BB8" w:rsidRDefault="00FE3BB8" w:rsidP="00C229A4">
            <w:pPr>
              <w:pStyle w:val="ListParagraph"/>
              <w:numPr>
                <w:ilvl w:val="0"/>
                <w:numId w:val="11"/>
              </w:numPr>
              <w:rPr>
                <w:ins w:id="136" w:author="Anne Hogden" w:date="2024-07-02T16:19:00Z" w16du:dateUtc="2024-07-02T06:19:00Z"/>
                <w:lang w:val="en-AU"/>
              </w:rPr>
            </w:pPr>
            <w:r w:rsidRPr="00B17AE3">
              <w:rPr>
                <w:lang w:val="en-AU"/>
              </w:rPr>
              <w:t>has a very highly appropriate balance of integrated expertise, experience and training that is targeted towards all aspects of the proposed research, in terms of both depth and breadth</w:t>
            </w:r>
            <w:ins w:id="137" w:author="Gethin Thomas" w:date="2024-07-04T15:43:00Z" w16du:dateUtc="2024-07-04T05:43:00Z">
              <w:r w:rsidR="0080240B">
                <w:rPr>
                  <w:lang w:val="en-AU"/>
                </w:rPr>
                <w:t>;</w:t>
              </w:r>
            </w:ins>
            <w:del w:id="138" w:author="Gethin Thomas" w:date="2024-07-04T15:43:00Z" w16du:dateUtc="2024-07-04T05:43:00Z">
              <w:r w:rsidRPr="00B17AE3" w:rsidDel="0080240B">
                <w:rPr>
                  <w:lang w:val="en-AU"/>
                </w:rPr>
                <w:delText xml:space="preserve">. </w:delText>
              </w:r>
            </w:del>
          </w:p>
          <w:p w14:paraId="3FFB5D86" w14:textId="42E85DA1" w:rsidR="00136DDB" w:rsidDel="00E35D7F" w:rsidRDefault="00E35D7F" w:rsidP="00C229A4">
            <w:pPr>
              <w:pStyle w:val="ListParagraph"/>
              <w:numPr>
                <w:ilvl w:val="0"/>
                <w:numId w:val="11"/>
              </w:numPr>
              <w:rPr>
                <w:ins w:id="139" w:author="Anne Hogden" w:date="2024-07-03T08:20:00Z" w16du:dateUtc="2024-07-02T22:20:00Z"/>
                <w:del w:id="140" w:author="Gethin Thomas" w:date="2024-07-04T15:02:00Z" w16du:dateUtc="2024-07-04T05:02:00Z"/>
                <w:lang w:val="en-AU"/>
              </w:rPr>
            </w:pPr>
            <w:ins w:id="141" w:author="Gethin Thomas" w:date="2024-07-04T15:02:00Z" w16du:dateUtc="2024-07-04T05:02:00Z">
              <w:r>
                <w:rPr>
                  <w:lang w:val="en-AU"/>
                </w:rPr>
                <w:t>In the case of care research, the research</w:t>
              </w:r>
              <w:r w:rsidRPr="00894C91">
                <w:rPr>
                  <w:lang w:val="en-AU"/>
                </w:rPr>
                <w:t xml:space="preserve"> </w:t>
              </w:r>
              <w:r>
                <w:rPr>
                  <w:lang w:val="en-AU"/>
                </w:rPr>
                <w:t>has a</w:t>
              </w:r>
              <w:r>
                <w:rPr>
                  <w:lang w:val="en-AU"/>
                </w:rPr>
                <w:t xml:space="preserve"> </w:t>
              </w:r>
              <w:r w:rsidRPr="00894C91">
                <w:rPr>
                  <w:lang w:val="en-AU"/>
                </w:rPr>
                <w:t>well</w:t>
              </w:r>
              <w:r>
                <w:rPr>
                  <w:lang w:val="en-AU"/>
                </w:rPr>
                <w:t>-articulated</w:t>
              </w:r>
              <w:r w:rsidRPr="00894C91">
                <w:rPr>
                  <w:lang w:val="en-AU"/>
                </w:rPr>
                <w:t xml:space="preserve"> plan to </w:t>
              </w:r>
              <w:r>
                <w:rPr>
                  <w:lang w:val="en-AU"/>
                </w:rPr>
                <w:t>partner with health services to improve MND care delivery.</w:t>
              </w:r>
            </w:ins>
            <w:ins w:id="142" w:author="Anne Hogden" w:date="2024-07-02T16:20:00Z" w16du:dateUtc="2024-07-02T06:20:00Z">
              <w:del w:id="143" w:author="Gethin Thomas" w:date="2024-07-04T15:02:00Z" w16du:dateUtc="2024-07-04T05:02:00Z">
                <w:r w:rsidR="00136DDB" w:rsidDel="00E35D7F">
                  <w:rPr>
                    <w:lang w:val="en-AU"/>
                  </w:rPr>
                  <w:delText xml:space="preserve">Includes people with lived experience of MND </w:delText>
                </w:r>
                <w:r w:rsidR="006C5D4F" w:rsidDel="00E35D7F">
                  <w:rPr>
                    <w:lang w:val="en-AU"/>
                  </w:rPr>
                  <w:delText>on the research team.</w:delText>
                </w:r>
              </w:del>
            </w:ins>
          </w:p>
          <w:p w14:paraId="0A44D779" w14:textId="412F416E" w:rsidR="00C961A8" w:rsidRPr="00B17AE3" w:rsidRDefault="00C961A8" w:rsidP="00C229A4">
            <w:pPr>
              <w:pStyle w:val="ListParagraph"/>
              <w:numPr>
                <w:ilvl w:val="0"/>
                <w:numId w:val="11"/>
              </w:numPr>
              <w:rPr>
                <w:lang w:val="en-AU"/>
              </w:rPr>
            </w:pPr>
            <w:ins w:id="144" w:author="Anne Hogden" w:date="2024-07-03T08:20:00Z" w16du:dateUtc="2024-07-02T22:20:00Z">
              <w:del w:id="145" w:author="Gethin Thomas" w:date="2024-07-04T15:02:00Z" w16du:dateUtc="2024-07-04T05:02:00Z">
                <w:r w:rsidDel="00E35D7F">
                  <w:rPr>
                    <w:lang w:val="en-AU"/>
                  </w:rPr>
                  <w:delText>Demonstrates an inte</w:delText>
                </w:r>
              </w:del>
            </w:ins>
            <w:ins w:id="146" w:author="Anne Hogden" w:date="2024-07-03T08:21:00Z" w16du:dateUtc="2024-07-02T22:21:00Z">
              <w:del w:id="147" w:author="Gethin Thomas" w:date="2024-07-04T15:02:00Z" w16du:dateUtc="2024-07-04T05:02:00Z">
                <w:r w:rsidDel="00E35D7F">
                  <w:rPr>
                    <w:lang w:val="en-AU"/>
                  </w:rPr>
                  <w:delText xml:space="preserve">ntion to co-design </w:delText>
                </w:r>
                <w:r w:rsidR="00263E8B" w:rsidDel="00E35D7F">
                  <w:rPr>
                    <w:lang w:val="en-AU"/>
                  </w:rPr>
                  <w:delText xml:space="preserve">some </w:delText>
                </w:r>
                <w:r w:rsidDel="00E35D7F">
                  <w:rPr>
                    <w:lang w:val="en-AU"/>
                  </w:rPr>
                  <w:delText>aspects of the p</w:delText>
                </w:r>
                <w:r w:rsidR="00263E8B" w:rsidDel="00E35D7F">
                  <w:rPr>
                    <w:lang w:val="en-AU"/>
                  </w:rPr>
                  <w:delText>roposed research with people with lived experience of MND.</w:delText>
                </w:r>
              </w:del>
            </w:ins>
          </w:p>
        </w:tc>
      </w:tr>
    </w:tbl>
    <w:p w14:paraId="56407247" w14:textId="77777777" w:rsidR="00FE3BB8" w:rsidRDefault="00FE3BB8"/>
    <w:tbl>
      <w:tblPr>
        <w:tblStyle w:val="TableGrid"/>
        <w:tblW w:w="14615" w:type="dxa"/>
        <w:tblLayout w:type="fixed"/>
        <w:tblLook w:val="0000" w:firstRow="0" w:lastRow="0" w:firstColumn="0" w:lastColumn="0" w:noHBand="0" w:noVBand="0"/>
      </w:tblPr>
      <w:tblGrid>
        <w:gridCol w:w="2923"/>
        <w:gridCol w:w="2923"/>
        <w:gridCol w:w="2923"/>
        <w:gridCol w:w="2923"/>
        <w:gridCol w:w="2923"/>
      </w:tblGrid>
      <w:tr w:rsidR="00FA2CFD" w:rsidRPr="00FE3BB8" w14:paraId="7300FB3F" w14:textId="77777777" w:rsidTr="0098376D">
        <w:trPr>
          <w:trHeight w:val="93"/>
        </w:trPr>
        <w:tc>
          <w:tcPr>
            <w:tcW w:w="2923" w:type="dxa"/>
          </w:tcPr>
          <w:p w14:paraId="016CF20D" w14:textId="77777777" w:rsidR="00FA2CFD" w:rsidRPr="00FE3BB8" w:rsidRDefault="00FA2CFD" w:rsidP="00FA2CFD">
            <w:pPr>
              <w:rPr>
                <w:lang w:val="en-AU"/>
              </w:rPr>
            </w:pPr>
            <w:r w:rsidRPr="00FE3BB8">
              <w:rPr>
                <w:b/>
                <w:bCs/>
                <w:lang w:val="en-AU"/>
              </w:rPr>
              <w:t xml:space="preserve">CATEGORY </w:t>
            </w:r>
          </w:p>
        </w:tc>
        <w:tc>
          <w:tcPr>
            <w:tcW w:w="2923" w:type="dxa"/>
          </w:tcPr>
          <w:p w14:paraId="4B8E918C" w14:textId="77777777" w:rsidR="00FA2CFD" w:rsidRPr="00FE3BB8" w:rsidRDefault="00FA2CFD" w:rsidP="00FA2CFD">
            <w:pPr>
              <w:rPr>
                <w:lang w:val="en-AU"/>
              </w:rPr>
            </w:pPr>
            <w:r>
              <w:rPr>
                <w:b/>
                <w:bCs/>
                <w:lang w:val="en-AU"/>
              </w:rPr>
              <w:t xml:space="preserve">Research Quality </w:t>
            </w:r>
          </w:p>
        </w:tc>
        <w:tc>
          <w:tcPr>
            <w:tcW w:w="2923" w:type="dxa"/>
          </w:tcPr>
          <w:p w14:paraId="377283E0" w14:textId="77777777" w:rsidR="00FA2CFD" w:rsidRPr="00FE3BB8" w:rsidRDefault="00FA2CFD" w:rsidP="00FA2CFD">
            <w:pPr>
              <w:rPr>
                <w:lang w:val="en-AU"/>
              </w:rPr>
            </w:pPr>
            <w:r>
              <w:rPr>
                <w:b/>
                <w:bCs/>
                <w:lang w:val="en-AU"/>
              </w:rPr>
              <w:t>Innovation &amp; Creativity</w:t>
            </w:r>
            <w:r w:rsidRPr="00FE3BB8">
              <w:rPr>
                <w:b/>
                <w:bCs/>
                <w:lang w:val="en-AU"/>
              </w:rPr>
              <w:t xml:space="preserve"> </w:t>
            </w:r>
          </w:p>
        </w:tc>
        <w:tc>
          <w:tcPr>
            <w:tcW w:w="2923" w:type="dxa"/>
          </w:tcPr>
          <w:p w14:paraId="3F39E96A" w14:textId="77777777" w:rsidR="00FA2CFD" w:rsidRPr="00FE3BB8" w:rsidRDefault="00FA2CFD" w:rsidP="00FA2CFD">
            <w:pPr>
              <w:rPr>
                <w:lang w:val="en-AU"/>
              </w:rPr>
            </w:pPr>
            <w:r>
              <w:rPr>
                <w:b/>
                <w:bCs/>
                <w:lang w:val="en-AU"/>
              </w:rPr>
              <w:t>Significance</w:t>
            </w:r>
          </w:p>
        </w:tc>
        <w:tc>
          <w:tcPr>
            <w:tcW w:w="2923" w:type="dxa"/>
          </w:tcPr>
          <w:p w14:paraId="2BBC5476" w14:textId="77777777" w:rsidR="00FA2CFD" w:rsidRPr="00FE3BB8" w:rsidRDefault="00FA2CFD" w:rsidP="00FA2CFD">
            <w:pPr>
              <w:rPr>
                <w:lang w:val="en-AU"/>
              </w:rPr>
            </w:pPr>
            <w:r>
              <w:rPr>
                <w:b/>
                <w:bCs/>
                <w:lang w:val="en-AU"/>
              </w:rPr>
              <w:t>Capability</w:t>
            </w:r>
          </w:p>
        </w:tc>
      </w:tr>
      <w:tr w:rsidR="00FA2CFD" w:rsidRPr="00FE3BB8" w14:paraId="5DA6EA6C" w14:textId="77777777" w:rsidTr="0098376D">
        <w:trPr>
          <w:trHeight w:val="2975"/>
        </w:trPr>
        <w:tc>
          <w:tcPr>
            <w:tcW w:w="2923" w:type="dxa"/>
          </w:tcPr>
          <w:p w14:paraId="07B38B90" w14:textId="77777777" w:rsidR="00FA2CFD" w:rsidRPr="00FE3BB8" w:rsidRDefault="00FA2CFD" w:rsidP="00FA2CFD">
            <w:pPr>
              <w:rPr>
                <w:lang w:val="en-AU"/>
              </w:rPr>
            </w:pPr>
            <w:r w:rsidRPr="00FE3BB8">
              <w:rPr>
                <w:lang w:val="en-AU"/>
              </w:rPr>
              <w:lastRenderedPageBreak/>
              <w:t xml:space="preserve">5 Excellent </w:t>
            </w:r>
          </w:p>
        </w:tc>
        <w:tc>
          <w:tcPr>
            <w:tcW w:w="2923" w:type="dxa"/>
          </w:tcPr>
          <w:p w14:paraId="0DFDC78A" w14:textId="77777777" w:rsidR="00FA2CFD" w:rsidRPr="00FE3BB8" w:rsidRDefault="00FA2CFD" w:rsidP="00FA2CFD">
            <w:pPr>
              <w:rPr>
                <w:lang w:val="en-AU"/>
              </w:rPr>
            </w:pPr>
            <w:r w:rsidRPr="00FE3BB8">
              <w:rPr>
                <w:lang w:val="en-AU"/>
              </w:rPr>
              <w:t xml:space="preserve">The project aims and proposed research plan: </w:t>
            </w:r>
          </w:p>
          <w:p w14:paraId="5BDCC3C3" w14:textId="77777777" w:rsidR="00FA2CFD" w:rsidRPr="00B17AE3" w:rsidRDefault="00FA2CFD" w:rsidP="00B17AE3">
            <w:pPr>
              <w:pStyle w:val="ListParagraph"/>
              <w:numPr>
                <w:ilvl w:val="0"/>
                <w:numId w:val="13"/>
              </w:numPr>
              <w:rPr>
                <w:lang w:val="en-AU"/>
              </w:rPr>
            </w:pPr>
            <w:r w:rsidRPr="00B17AE3">
              <w:rPr>
                <w:lang w:val="en-AU"/>
              </w:rPr>
              <w:t>are supported by a well justified hypothesis/rationale</w:t>
            </w:r>
            <w:r w:rsidR="00B17AE3">
              <w:rPr>
                <w:lang w:val="en-AU"/>
              </w:rPr>
              <w:t>;</w:t>
            </w:r>
            <w:r w:rsidRPr="00B17AE3">
              <w:rPr>
                <w:lang w:val="en-AU"/>
              </w:rPr>
              <w:t xml:space="preserve"> </w:t>
            </w:r>
          </w:p>
          <w:p w14:paraId="3F4EE662" w14:textId="77777777" w:rsidR="00FA2CFD" w:rsidRPr="00B17AE3" w:rsidRDefault="00FA2CFD" w:rsidP="00B17AE3">
            <w:pPr>
              <w:pStyle w:val="ListParagraph"/>
              <w:numPr>
                <w:ilvl w:val="0"/>
                <w:numId w:val="13"/>
              </w:numPr>
              <w:rPr>
                <w:lang w:val="en-AU"/>
              </w:rPr>
            </w:pPr>
            <w:r w:rsidRPr="00B17AE3">
              <w:rPr>
                <w:lang w:val="en-AU"/>
              </w:rPr>
              <w:t>are focused, well-defined, highly coherent and have an excellent study design and approach with a few minor weaknesses</w:t>
            </w:r>
            <w:r w:rsidR="00B17AE3">
              <w:rPr>
                <w:lang w:val="en-AU"/>
              </w:rPr>
              <w:t>;</w:t>
            </w:r>
            <w:r w:rsidRPr="00B17AE3">
              <w:rPr>
                <w:lang w:val="en-AU"/>
              </w:rPr>
              <w:t xml:space="preserve"> </w:t>
            </w:r>
          </w:p>
          <w:p w14:paraId="50E90F93" w14:textId="77777777" w:rsidR="00FA2CFD" w:rsidRPr="00B17AE3" w:rsidRDefault="00FA2CFD" w:rsidP="00B17AE3">
            <w:pPr>
              <w:pStyle w:val="ListParagraph"/>
              <w:numPr>
                <w:ilvl w:val="0"/>
                <w:numId w:val="13"/>
              </w:numPr>
              <w:rPr>
                <w:lang w:val="en-AU"/>
              </w:rPr>
            </w:pPr>
            <w:r w:rsidRPr="00B17AE3">
              <w:rPr>
                <w:lang w:val="en-AU"/>
              </w:rPr>
              <w:t>would be competitive with the best, similar research proposals internationally</w:t>
            </w:r>
            <w:r w:rsidR="00B17AE3">
              <w:rPr>
                <w:lang w:val="en-AU"/>
              </w:rPr>
              <w:t>;</w:t>
            </w:r>
            <w:r w:rsidRPr="00B17AE3">
              <w:rPr>
                <w:lang w:val="en-AU"/>
              </w:rPr>
              <w:t xml:space="preserve"> </w:t>
            </w:r>
          </w:p>
          <w:p w14:paraId="4531174C" w14:textId="77777777" w:rsidR="00DF33DF" w:rsidRDefault="00FA2CFD" w:rsidP="00B17AE3">
            <w:pPr>
              <w:pStyle w:val="ListParagraph"/>
              <w:numPr>
                <w:ilvl w:val="0"/>
                <w:numId w:val="13"/>
              </w:numPr>
              <w:rPr>
                <w:ins w:id="148" w:author="Anne Hogden" w:date="2024-07-02T15:55:00Z" w16du:dateUtc="2024-07-02T05:55:00Z"/>
                <w:lang w:val="en-AU"/>
              </w:rPr>
            </w:pPr>
            <w:r w:rsidRPr="00B17AE3">
              <w:rPr>
                <w:lang w:val="en-AU"/>
              </w:rPr>
              <w:t>have well identified and managed scientific and technical risks with a few minor concerns</w:t>
            </w:r>
            <w:ins w:id="149" w:author="Anne Hogden" w:date="2024-07-02T15:55:00Z" w16du:dateUtc="2024-07-02T05:55:00Z">
              <w:r w:rsidR="00DF33DF">
                <w:rPr>
                  <w:lang w:val="en-AU"/>
                </w:rPr>
                <w:t>;</w:t>
              </w:r>
            </w:ins>
          </w:p>
          <w:p w14:paraId="1807494E" w14:textId="616715EE" w:rsidR="00FA2CFD" w:rsidRPr="0080240B" w:rsidRDefault="00C229A4" w:rsidP="0080240B">
            <w:pPr>
              <w:pStyle w:val="ListParagraph"/>
              <w:numPr>
                <w:ilvl w:val="0"/>
                <w:numId w:val="13"/>
              </w:numPr>
              <w:rPr>
                <w:lang w:val="en-AU"/>
              </w:rPr>
            </w:pPr>
            <w:ins w:id="150" w:author="Gethin Thomas" w:date="2024-07-04T14:42:00Z" w16du:dateUtc="2024-07-04T04:42:00Z">
              <w:r>
                <w:rPr>
                  <w:lang w:val="en-AU"/>
                </w:rPr>
                <w:t xml:space="preserve">in the case of care research, demonstrate well </w:t>
              </w:r>
            </w:ins>
            <w:ins w:id="151" w:author="Gethin Thomas" w:date="2024-07-04T14:43:00Z" w16du:dateUtc="2024-07-04T04:43:00Z">
              <w:r>
                <w:rPr>
                  <w:lang w:val="en-AU"/>
                </w:rPr>
                <w:t xml:space="preserve">identified </w:t>
              </w:r>
            </w:ins>
            <w:ins w:id="152" w:author="Gethin Thomas" w:date="2024-07-04T14:42:00Z" w16du:dateUtc="2024-07-04T04:42:00Z">
              <w:r>
                <w:rPr>
                  <w:lang w:val="en-AU"/>
                </w:rPr>
                <w:t>benefits to the quality of life or quality of care of people living with MND.</w:t>
              </w:r>
            </w:ins>
            <w:ins w:id="153" w:author="Anne Hogden" w:date="2024-07-03T07:52:00Z" w16du:dateUtc="2024-07-02T21:52:00Z">
              <w:del w:id="154" w:author="Gethin Thomas" w:date="2024-07-04T14:43:00Z" w16du:dateUtc="2024-07-04T04:43:00Z">
                <w:r w:rsidR="00F1242D" w:rsidRPr="0080240B" w:rsidDel="00C229A4">
                  <w:rPr>
                    <w:lang w:val="en-AU"/>
                  </w:rPr>
                  <w:delText xml:space="preserve">demonstrate well </w:delText>
                </w:r>
              </w:del>
            </w:ins>
            <w:ins w:id="155" w:author="Anne Hogden" w:date="2024-07-03T07:53:00Z" w16du:dateUtc="2024-07-02T21:53:00Z">
              <w:del w:id="156" w:author="Gethin Thomas" w:date="2024-07-04T14:43:00Z" w16du:dateUtc="2024-07-04T04:43:00Z">
                <w:r w:rsidR="00F1242D" w:rsidRPr="0080240B" w:rsidDel="00C229A4">
                  <w:rPr>
                    <w:lang w:val="en-AU"/>
                  </w:rPr>
                  <w:delText>identified</w:delText>
                </w:r>
              </w:del>
            </w:ins>
            <w:ins w:id="157" w:author="Anne Hogden" w:date="2024-07-03T07:52:00Z" w16du:dateUtc="2024-07-02T21:52:00Z">
              <w:del w:id="158" w:author="Gethin Thomas" w:date="2024-07-04T14:43:00Z" w16du:dateUtc="2024-07-04T04:43:00Z">
                <w:r w:rsidR="00F1242D" w:rsidRPr="0080240B" w:rsidDel="00C229A4">
                  <w:rPr>
                    <w:lang w:val="en-AU"/>
                  </w:rPr>
                  <w:delText xml:space="preserve"> benefits to the quality of life or quality of care </w:delText>
                </w:r>
              </w:del>
            </w:ins>
            <w:ins w:id="159" w:author="Anne Hogden" w:date="2024-07-03T07:54:00Z" w16du:dateUtc="2024-07-02T21:54:00Z">
              <w:del w:id="160" w:author="Gethin Thomas" w:date="2024-07-04T14:43:00Z" w16du:dateUtc="2024-07-04T04:43:00Z">
                <w:r w:rsidR="00F62E49" w:rsidRPr="0080240B" w:rsidDel="00C229A4">
                  <w:rPr>
                    <w:lang w:val="en-AU"/>
                  </w:rPr>
                  <w:delText>of</w:delText>
                </w:r>
              </w:del>
            </w:ins>
            <w:ins w:id="161" w:author="Anne Hogden" w:date="2024-07-03T07:52:00Z" w16du:dateUtc="2024-07-02T21:52:00Z">
              <w:del w:id="162" w:author="Gethin Thomas" w:date="2024-07-04T14:43:00Z" w16du:dateUtc="2024-07-04T04:43:00Z">
                <w:r w:rsidR="00F1242D" w:rsidRPr="0080240B" w:rsidDel="00C229A4">
                  <w:rPr>
                    <w:lang w:val="en-AU"/>
                  </w:rPr>
                  <w:delText xml:space="preserve"> people living with MND.</w:delText>
                </w:r>
              </w:del>
            </w:ins>
            <w:del w:id="163" w:author="Gethin Thomas" w:date="2024-07-04T14:43:00Z" w16du:dateUtc="2024-07-04T04:43:00Z">
              <w:r w:rsidR="00FA2CFD" w:rsidRPr="0080240B" w:rsidDel="00C229A4">
                <w:rPr>
                  <w:lang w:val="en-AU"/>
                </w:rPr>
                <w:delText xml:space="preserve">. </w:delText>
              </w:r>
            </w:del>
          </w:p>
        </w:tc>
        <w:tc>
          <w:tcPr>
            <w:tcW w:w="2923" w:type="dxa"/>
          </w:tcPr>
          <w:p w14:paraId="4C554F87" w14:textId="2B460575" w:rsidR="008F6800" w:rsidDel="0080240B" w:rsidRDefault="00FA2CFD" w:rsidP="00D60219">
            <w:pPr>
              <w:rPr>
                <w:ins w:id="164" w:author="Anne Hogden" w:date="2024-07-02T16:28:00Z" w16du:dateUtc="2024-07-02T06:28:00Z"/>
                <w:del w:id="165" w:author="Gethin Thomas" w:date="2024-07-04T15:43:00Z" w16du:dateUtc="2024-07-04T05:43:00Z"/>
                <w:lang w:val="en-AU"/>
              </w:rPr>
            </w:pPr>
            <w:r w:rsidRPr="00FE3BB8">
              <w:rPr>
                <w:lang w:val="en-AU"/>
              </w:rPr>
              <w:t xml:space="preserve">Relative to the </w:t>
            </w:r>
            <w:r w:rsidR="00D60219">
              <w:rPr>
                <w:lang w:val="en-AU"/>
              </w:rPr>
              <w:t xml:space="preserve">MND </w:t>
            </w:r>
            <w:r w:rsidRPr="00FE3BB8">
              <w:rPr>
                <w:lang w:val="en-AU"/>
              </w:rPr>
              <w:t>research field</w:t>
            </w:r>
            <w:ins w:id="166" w:author="Anne Hogden" w:date="2024-07-02T16:28:00Z" w16du:dateUtc="2024-07-02T06:28:00Z">
              <w:r w:rsidR="008F6800">
                <w:rPr>
                  <w:lang w:val="en-AU"/>
                </w:rPr>
                <w:t>:</w:t>
              </w:r>
            </w:ins>
            <w:del w:id="167" w:author="Anne Hogden" w:date="2024-07-02T16:28:00Z" w16du:dateUtc="2024-07-02T06:28:00Z">
              <w:r w:rsidRPr="00FE3BB8" w:rsidDel="008F6800">
                <w:rPr>
                  <w:lang w:val="en-AU"/>
                </w:rPr>
                <w:delText>,</w:delText>
              </w:r>
            </w:del>
            <w:r w:rsidRPr="00FE3BB8">
              <w:rPr>
                <w:lang w:val="en-AU"/>
              </w:rPr>
              <w:t xml:space="preserve"> </w:t>
            </w:r>
          </w:p>
          <w:p w14:paraId="128324C3" w14:textId="77777777" w:rsidR="008F6800" w:rsidRDefault="008F6800" w:rsidP="00D60219">
            <w:pPr>
              <w:rPr>
                <w:ins w:id="168" w:author="Anne Hogden" w:date="2024-07-02T16:28:00Z" w16du:dateUtc="2024-07-02T06:28:00Z"/>
                <w:lang w:val="en-AU"/>
              </w:rPr>
            </w:pPr>
          </w:p>
          <w:p w14:paraId="3EE875E0" w14:textId="3A097ED0" w:rsidR="00C229A4" w:rsidRDefault="00FA2CFD" w:rsidP="00C229A4">
            <w:pPr>
              <w:pStyle w:val="ListParagraph"/>
              <w:numPr>
                <w:ilvl w:val="0"/>
                <w:numId w:val="28"/>
              </w:numPr>
              <w:rPr>
                <w:ins w:id="169" w:author="Gethin Thomas" w:date="2024-07-04T14:46:00Z" w16du:dateUtc="2024-07-04T04:46:00Z"/>
                <w:lang w:val="en-AU"/>
              </w:rPr>
            </w:pPr>
            <w:r w:rsidRPr="008F6800">
              <w:rPr>
                <w:lang w:val="en-AU"/>
              </w:rPr>
              <w:t xml:space="preserve">the planned research demonstrates highly innovative project aims, which will result in a substantial shift in the current paradigm, and/or lead to a substantial breakthrough or impact in </w:t>
            </w:r>
            <w:r w:rsidR="00D60219" w:rsidRPr="008F6800">
              <w:rPr>
                <w:lang w:val="en-AU"/>
              </w:rPr>
              <w:t>MND</w:t>
            </w:r>
            <w:ins w:id="170" w:author="Gethin Thomas" w:date="2024-07-04T14:46:00Z" w16du:dateUtc="2024-07-04T04:46:00Z">
              <w:r w:rsidR="00C229A4">
                <w:rPr>
                  <w:lang w:val="en-AU"/>
                </w:rPr>
                <w:t xml:space="preserve"> </w:t>
              </w:r>
              <w:r w:rsidR="00C229A4">
                <w:rPr>
                  <w:lang w:val="en-AU"/>
                </w:rPr>
                <w:t xml:space="preserve">knowledge, treatment or </w:t>
              </w:r>
              <w:proofErr w:type="gramStart"/>
              <w:r w:rsidR="00C229A4">
                <w:rPr>
                  <w:lang w:val="en-AU"/>
                </w:rPr>
                <w:t>care;</w:t>
              </w:r>
              <w:proofErr w:type="gramEnd"/>
            </w:ins>
          </w:p>
          <w:p w14:paraId="76FEE9F7" w14:textId="58F1E9D6" w:rsidR="00C229A4" w:rsidRDefault="00C229A4" w:rsidP="00C229A4">
            <w:pPr>
              <w:pStyle w:val="ListParagraph"/>
              <w:numPr>
                <w:ilvl w:val="0"/>
                <w:numId w:val="28"/>
              </w:numPr>
              <w:rPr>
                <w:ins w:id="171" w:author="Gethin Thomas" w:date="2024-07-04T14:46:00Z" w16du:dateUtc="2024-07-04T04:46:00Z"/>
                <w:lang w:val="en-AU"/>
              </w:rPr>
            </w:pPr>
            <w:ins w:id="172" w:author="Gethin Thomas" w:date="2024-07-04T14:46:00Z" w16du:dateUtc="2024-07-04T04:46:00Z">
              <w:r>
                <w:rPr>
                  <w:lang w:val="en-AU"/>
                </w:rPr>
                <w:t>in the case of care research, t</w:t>
              </w:r>
              <w:r w:rsidRPr="00894C91">
                <w:rPr>
                  <w:lang w:val="en-AU"/>
                </w:rPr>
                <w:t>he research has a</w:t>
              </w:r>
            </w:ins>
            <w:ins w:id="173" w:author="Gethin Thomas" w:date="2024-07-04T14:47:00Z" w16du:dateUtc="2024-07-04T04:47:00Z">
              <w:r>
                <w:rPr>
                  <w:lang w:val="en-AU"/>
                </w:rPr>
                <w:t xml:space="preserve">n </w:t>
              </w:r>
            </w:ins>
            <w:ins w:id="174" w:author="Gethin Thomas" w:date="2024-07-04T14:46:00Z" w16du:dateUtc="2024-07-04T04:46:00Z">
              <w:r w:rsidRPr="00894C91">
                <w:rPr>
                  <w:lang w:val="en-AU"/>
                </w:rPr>
                <w:t>articulated implementation plan</w:t>
              </w:r>
              <w:r>
                <w:rPr>
                  <w:lang w:val="en-AU"/>
                </w:rPr>
                <w:t>.</w:t>
              </w:r>
            </w:ins>
          </w:p>
          <w:p w14:paraId="42940474" w14:textId="53997990" w:rsidR="00FA2CFD" w:rsidRPr="0080240B" w:rsidDel="00C229A4" w:rsidRDefault="00FA2CFD" w:rsidP="0080240B">
            <w:pPr>
              <w:rPr>
                <w:ins w:id="175" w:author="Anne Hogden" w:date="2024-07-03T08:01:00Z" w16du:dateUtc="2024-07-02T22:01:00Z"/>
                <w:del w:id="176" w:author="Gethin Thomas" w:date="2024-07-04T14:46:00Z" w16du:dateUtc="2024-07-04T04:46:00Z"/>
                <w:lang w:val="en-AU"/>
              </w:rPr>
              <w:pPrChange w:id="177" w:author="Gethin Thomas" w:date="2024-07-04T15:44:00Z" w16du:dateUtc="2024-07-04T05:44:00Z">
                <w:pPr>
                  <w:pStyle w:val="ListParagraph"/>
                  <w:numPr>
                    <w:numId w:val="29"/>
                  </w:numPr>
                  <w:ind w:left="360" w:hanging="360"/>
                </w:pPr>
              </w:pPrChange>
            </w:pPr>
            <w:del w:id="178" w:author="Gethin Thomas" w:date="2024-07-04T14:46:00Z" w16du:dateUtc="2024-07-04T04:46:00Z">
              <w:r w:rsidRPr="0080240B" w:rsidDel="00C229A4">
                <w:rPr>
                  <w:lang w:val="en-AU"/>
                </w:rPr>
                <w:delText xml:space="preserve">. </w:delText>
              </w:r>
            </w:del>
          </w:p>
          <w:p w14:paraId="4C19A60A" w14:textId="46B7158F" w:rsidR="002076F5" w:rsidDel="00C229A4" w:rsidRDefault="002076F5" w:rsidP="0080240B">
            <w:pPr>
              <w:rPr>
                <w:ins w:id="179" w:author="Anne Hogden" w:date="2024-07-03T08:01:00Z" w16du:dateUtc="2024-07-02T22:01:00Z"/>
                <w:del w:id="180" w:author="Gethin Thomas" w:date="2024-07-04T14:46:00Z" w16du:dateUtc="2024-07-04T04:46:00Z"/>
                <w:lang w:val="en-AU"/>
              </w:rPr>
              <w:pPrChange w:id="181" w:author="Gethin Thomas" w:date="2024-07-04T15:44:00Z" w16du:dateUtc="2024-07-04T05:44:00Z">
                <w:pPr>
                  <w:pStyle w:val="ListParagraph"/>
                  <w:numPr>
                    <w:numId w:val="29"/>
                  </w:numPr>
                  <w:ind w:left="360" w:hanging="360"/>
                </w:pPr>
              </w:pPrChange>
            </w:pPr>
            <w:ins w:id="182" w:author="Anne Hogden" w:date="2024-07-03T08:01:00Z" w16du:dateUtc="2024-07-02T22:01:00Z">
              <w:del w:id="183" w:author="Gethin Thomas" w:date="2024-07-04T14:46:00Z" w16du:dateUtc="2024-07-04T04:46:00Z">
                <w:r w:rsidRPr="00894C91" w:rsidDel="00C229A4">
                  <w:rPr>
                    <w:lang w:val="en-AU"/>
                  </w:rPr>
                  <w:delText>The research has an articulated implementation plan</w:delText>
                </w:r>
                <w:r w:rsidDel="00C229A4">
                  <w:rPr>
                    <w:lang w:val="en-AU"/>
                  </w:rPr>
                  <w:delText>.</w:delText>
                </w:r>
              </w:del>
            </w:ins>
          </w:p>
          <w:p w14:paraId="7E905BBE" w14:textId="252652FC" w:rsidR="002076F5" w:rsidDel="00C229A4" w:rsidRDefault="002076F5" w:rsidP="0080240B">
            <w:pPr>
              <w:rPr>
                <w:ins w:id="184" w:author="Anne Hogden" w:date="2024-07-02T16:28:00Z" w16du:dateUtc="2024-07-02T06:28:00Z"/>
                <w:del w:id="185" w:author="Gethin Thomas" w:date="2024-07-04T14:46:00Z" w16du:dateUtc="2024-07-04T04:46:00Z"/>
                <w:lang w:val="en-AU"/>
              </w:rPr>
              <w:pPrChange w:id="186" w:author="Gethin Thomas" w:date="2024-07-04T15:44:00Z" w16du:dateUtc="2024-07-04T05:44:00Z">
                <w:pPr>
                  <w:pStyle w:val="ListParagraph"/>
                  <w:numPr>
                    <w:numId w:val="29"/>
                  </w:numPr>
                  <w:ind w:left="360" w:hanging="360"/>
                </w:pPr>
              </w:pPrChange>
            </w:pPr>
            <w:ins w:id="187" w:author="Anne Hogden" w:date="2024-07-03T08:01:00Z" w16du:dateUtc="2024-07-02T22:01:00Z">
              <w:del w:id="188" w:author="Gethin Thomas" w:date="2024-07-04T14:46:00Z" w16du:dateUtc="2024-07-04T04:46:00Z">
                <w:r w:rsidDel="00C229A4">
                  <w:rPr>
                    <w:lang w:val="en-AU"/>
                  </w:rPr>
                  <w:delText>The research</w:delText>
                </w:r>
                <w:r w:rsidRPr="00894C91" w:rsidDel="00C229A4">
                  <w:rPr>
                    <w:lang w:val="en-AU"/>
                  </w:rPr>
                  <w:delText xml:space="preserve"> </w:delText>
                </w:r>
              </w:del>
            </w:ins>
            <w:ins w:id="189" w:author="Anne Hogden" w:date="2024-07-03T08:02:00Z" w16du:dateUtc="2024-07-02T22:02:00Z">
              <w:del w:id="190" w:author="Gethin Thomas" w:date="2024-07-04T14:46:00Z" w16du:dateUtc="2024-07-04T04:46:00Z">
                <w:r w:rsidR="00E7111F" w:rsidDel="00C229A4">
                  <w:rPr>
                    <w:lang w:val="en-AU"/>
                  </w:rPr>
                  <w:delText>articulates</w:delText>
                </w:r>
              </w:del>
            </w:ins>
            <w:ins w:id="191" w:author="Anne Hogden" w:date="2024-07-03T08:01:00Z" w16du:dateUtc="2024-07-02T22:01:00Z">
              <w:del w:id="192" w:author="Gethin Thomas" w:date="2024-07-04T14:46:00Z" w16du:dateUtc="2024-07-04T04:46:00Z">
                <w:r w:rsidRPr="00894C91" w:rsidDel="00C229A4">
                  <w:rPr>
                    <w:lang w:val="en-AU"/>
                  </w:rPr>
                  <w:delText xml:space="preserve"> a plan to </w:delText>
                </w:r>
                <w:r w:rsidDel="00C229A4">
                  <w:rPr>
                    <w:lang w:val="en-AU"/>
                  </w:rPr>
                  <w:delText>partner with health services to improve MND care delivery.</w:delText>
                </w:r>
              </w:del>
            </w:ins>
          </w:p>
          <w:p w14:paraId="6A93F313" w14:textId="63EBF7C3" w:rsidR="005A7997" w:rsidRPr="008F6800" w:rsidRDefault="005A7997" w:rsidP="0080240B">
            <w:pPr>
              <w:rPr>
                <w:lang w:val="en-AU"/>
              </w:rPr>
            </w:pPr>
          </w:p>
        </w:tc>
        <w:tc>
          <w:tcPr>
            <w:tcW w:w="2923" w:type="dxa"/>
          </w:tcPr>
          <w:p w14:paraId="48E11384" w14:textId="77777777" w:rsidR="00FA2CFD" w:rsidRPr="00FE3BB8" w:rsidRDefault="00FA2CFD" w:rsidP="00FA2CFD">
            <w:pPr>
              <w:rPr>
                <w:lang w:val="en-AU"/>
              </w:rPr>
            </w:pPr>
            <w:r w:rsidRPr="00FE3BB8">
              <w:rPr>
                <w:lang w:val="en-AU"/>
              </w:rPr>
              <w:t xml:space="preserve">The planned research, relative to the </w:t>
            </w:r>
            <w:r w:rsidR="00D60219">
              <w:rPr>
                <w:lang w:val="en-AU"/>
              </w:rPr>
              <w:t xml:space="preserve">MND </w:t>
            </w:r>
            <w:r w:rsidRPr="00FE3BB8">
              <w:rPr>
                <w:lang w:val="en-AU"/>
              </w:rPr>
              <w:t xml:space="preserve">research field: </w:t>
            </w:r>
          </w:p>
          <w:p w14:paraId="7DB69334" w14:textId="2207C509" w:rsidR="00FA2CFD" w:rsidRPr="00B17AE3" w:rsidRDefault="00FA2CFD" w:rsidP="00B17AE3">
            <w:pPr>
              <w:pStyle w:val="ListParagraph"/>
              <w:numPr>
                <w:ilvl w:val="0"/>
                <w:numId w:val="12"/>
              </w:numPr>
              <w:rPr>
                <w:lang w:val="en-AU"/>
              </w:rPr>
            </w:pPr>
            <w:r w:rsidRPr="00B17AE3">
              <w:rPr>
                <w:lang w:val="en-AU"/>
              </w:rPr>
              <w:t xml:space="preserve">will address an issue of considerable importance to </w:t>
            </w:r>
            <w:ins w:id="193" w:author="Anne Hogden" w:date="2024-07-02T16:04:00Z" w16du:dateUtc="2024-07-02T06:04:00Z">
              <w:r w:rsidR="00894932">
                <w:rPr>
                  <w:lang w:val="en-AU"/>
                </w:rPr>
                <w:t>people living with MND</w:t>
              </w:r>
            </w:ins>
            <w:del w:id="194" w:author="Anne Hogden" w:date="2024-07-02T16:04:00Z" w16du:dateUtc="2024-07-02T06:04:00Z">
              <w:r w:rsidRPr="00B17AE3" w:rsidDel="002B7524">
                <w:rPr>
                  <w:lang w:val="en-AU"/>
                </w:rPr>
                <w:delText xml:space="preserve">advance </w:delText>
              </w:r>
              <w:r w:rsidR="00D60219" w:rsidRPr="00B17AE3" w:rsidDel="002B7524">
                <w:rPr>
                  <w:lang w:val="en-AU"/>
                </w:rPr>
                <w:delText>MND</w:delText>
              </w:r>
              <w:r w:rsidRPr="00B17AE3" w:rsidDel="002B7524">
                <w:rPr>
                  <w:lang w:val="en-AU"/>
                </w:rPr>
                <w:delText xml:space="preserve"> research</w:delText>
              </w:r>
            </w:del>
            <w:r w:rsidR="00AC4585">
              <w:rPr>
                <w:lang w:val="en-AU"/>
              </w:rPr>
              <w:t>;</w:t>
            </w:r>
            <w:r w:rsidRPr="00B17AE3">
              <w:rPr>
                <w:lang w:val="en-AU"/>
              </w:rPr>
              <w:t xml:space="preserve"> </w:t>
            </w:r>
          </w:p>
          <w:p w14:paraId="603A3371" w14:textId="77777777" w:rsidR="00FA2CFD" w:rsidRPr="00B17AE3" w:rsidRDefault="00FA2CFD" w:rsidP="00B17AE3">
            <w:pPr>
              <w:pStyle w:val="ListParagraph"/>
              <w:numPr>
                <w:ilvl w:val="0"/>
                <w:numId w:val="12"/>
              </w:numPr>
              <w:rPr>
                <w:lang w:val="en-AU"/>
              </w:rPr>
            </w:pPr>
            <w:r w:rsidRPr="00B17AE3">
              <w:rPr>
                <w:lang w:val="en-AU"/>
              </w:rPr>
              <w:t>will result in highly significant out</w:t>
            </w:r>
            <w:r w:rsidR="00D60219" w:rsidRPr="00B17AE3">
              <w:rPr>
                <w:lang w:val="en-AU"/>
              </w:rPr>
              <w:t>comes in the science, knowledge or</w:t>
            </w:r>
            <w:r w:rsidRPr="00B17AE3">
              <w:rPr>
                <w:lang w:val="en-AU"/>
              </w:rPr>
              <w:t xml:space="preserve"> practice </w:t>
            </w:r>
            <w:r w:rsidR="00D60219" w:rsidRPr="00B17AE3">
              <w:rPr>
                <w:lang w:val="en-AU"/>
              </w:rPr>
              <w:t>in MND</w:t>
            </w:r>
            <w:r w:rsidR="00AC4585">
              <w:rPr>
                <w:lang w:val="en-AU"/>
              </w:rPr>
              <w:t>;</w:t>
            </w:r>
          </w:p>
          <w:p w14:paraId="33D45224" w14:textId="77777777" w:rsidR="00FA2CFD" w:rsidRDefault="00FA2CFD" w:rsidP="00B17AE3">
            <w:pPr>
              <w:pStyle w:val="ListParagraph"/>
              <w:numPr>
                <w:ilvl w:val="0"/>
                <w:numId w:val="12"/>
              </w:numPr>
              <w:rPr>
                <w:lang w:val="en-AU"/>
              </w:rPr>
            </w:pPr>
            <w:r w:rsidRPr="00B17AE3">
              <w:rPr>
                <w:lang w:val="en-AU"/>
              </w:rPr>
              <w:t>will lead to highly significant research outputs (intellectual property, publicati</w:t>
            </w:r>
            <w:r w:rsidR="00AC4585">
              <w:rPr>
                <w:lang w:val="en-AU"/>
              </w:rPr>
              <w:t>ons, products, services</w:t>
            </w:r>
            <w:r w:rsidR="00512912" w:rsidRPr="00B17AE3">
              <w:rPr>
                <w:lang w:val="en-AU"/>
              </w:rPr>
              <w:t>, policy change, improved care delivery</w:t>
            </w:r>
            <w:r w:rsidR="00AC4585">
              <w:rPr>
                <w:lang w:val="en-AU"/>
              </w:rPr>
              <w:t xml:space="preserve"> etc.);</w:t>
            </w:r>
            <w:r w:rsidRPr="00B17AE3">
              <w:rPr>
                <w:lang w:val="en-AU"/>
              </w:rPr>
              <w:t xml:space="preserve"> </w:t>
            </w:r>
          </w:p>
          <w:p w14:paraId="735FEB9E" w14:textId="54D2C824" w:rsidR="00A60403" w:rsidRPr="00B17AE3" w:rsidRDefault="00CB022B" w:rsidP="000D029C">
            <w:pPr>
              <w:pStyle w:val="ListParagraph"/>
              <w:numPr>
                <w:ilvl w:val="0"/>
                <w:numId w:val="12"/>
              </w:numPr>
              <w:rPr>
                <w:lang w:val="en-AU"/>
              </w:rPr>
            </w:pPr>
            <w:r>
              <w:rPr>
                <w:lang w:val="en-AU"/>
              </w:rPr>
              <w:t>h</w:t>
            </w:r>
            <w:r w:rsidR="00AC4585">
              <w:rPr>
                <w:lang w:val="en-AU"/>
              </w:rPr>
              <w:t>a</w:t>
            </w:r>
            <w:r>
              <w:rPr>
                <w:lang w:val="en-AU"/>
              </w:rPr>
              <w:t>s</w:t>
            </w:r>
            <w:r w:rsidR="00AC4585">
              <w:rPr>
                <w:lang w:val="en-AU"/>
              </w:rPr>
              <w:t xml:space="preserve"> a well-</w:t>
            </w:r>
            <w:r w:rsidR="00B17AE3" w:rsidRPr="00BE2D09">
              <w:rPr>
                <w:lang w:val="en-AU"/>
              </w:rPr>
              <w:t>articulated path to how the research will impact the</w:t>
            </w:r>
            <w:ins w:id="195" w:author="Anne Hogden" w:date="2024-07-03T08:11:00Z" w16du:dateUtc="2024-07-02T22:11:00Z">
              <w:r w:rsidR="000D029C">
                <w:rPr>
                  <w:lang w:val="en-AU"/>
                </w:rPr>
                <w:t xml:space="preserve"> lives of people with</w:t>
              </w:r>
            </w:ins>
            <w:r w:rsidR="00B17AE3" w:rsidRPr="00BE2D09">
              <w:rPr>
                <w:lang w:val="en-AU"/>
              </w:rPr>
              <w:t xml:space="preserve"> MND</w:t>
            </w:r>
            <w:ins w:id="196" w:author="Anne Hogden" w:date="2024-07-03T08:11:00Z" w16du:dateUtc="2024-07-02T22:11:00Z">
              <w:r w:rsidR="000D029C">
                <w:rPr>
                  <w:lang w:val="en-AU"/>
                </w:rPr>
                <w:t>.</w:t>
              </w:r>
            </w:ins>
            <w:del w:id="197" w:author="Anne Hogden" w:date="2024-07-03T08:11:00Z" w16du:dateUtc="2024-07-02T22:11:00Z">
              <w:r w:rsidR="00B17AE3" w:rsidRPr="00BE2D09" w:rsidDel="000D029C">
                <w:rPr>
                  <w:lang w:val="en-AU"/>
                </w:rPr>
                <w:delText xml:space="preserve"> field</w:delText>
              </w:r>
              <w:r w:rsidR="00B17AE3" w:rsidDel="000D029C">
                <w:rPr>
                  <w:lang w:val="en-AU"/>
                </w:rPr>
                <w:delText>.</w:delText>
              </w:r>
            </w:del>
          </w:p>
        </w:tc>
        <w:tc>
          <w:tcPr>
            <w:tcW w:w="2923" w:type="dxa"/>
          </w:tcPr>
          <w:p w14:paraId="41DF039C" w14:textId="77777777" w:rsidR="00FA2CFD" w:rsidRPr="00FE3BB8" w:rsidRDefault="00FA2CFD" w:rsidP="00FA2CFD">
            <w:pPr>
              <w:rPr>
                <w:lang w:val="en-AU"/>
              </w:rPr>
            </w:pPr>
            <w:r w:rsidRPr="00FE3BB8">
              <w:rPr>
                <w:lang w:val="en-AU"/>
              </w:rPr>
              <w:t xml:space="preserve">The CIA demonstrates good capability to lead the team in achieving the project aims. </w:t>
            </w:r>
            <w:r w:rsidR="00AC4585">
              <w:rPr>
                <w:lang w:val="en-AU"/>
              </w:rPr>
              <w:t xml:space="preserve"> </w:t>
            </w:r>
            <w:r w:rsidRPr="00FE3BB8">
              <w:rPr>
                <w:lang w:val="en-AU"/>
              </w:rPr>
              <w:t xml:space="preserve">The CI applicant team overall: </w:t>
            </w:r>
          </w:p>
          <w:p w14:paraId="239A5137" w14:textId="77777777" w:rsidR="00FA2CFD" w:rsidRPr="00AC4585" w:rsidRDefault="00FA2CFD" w:rsidP="00AC4585">
            <w:pPr>
              <w:pStyle w:val="ListParagraph"/>
              <w:numPr>
                <w:ilvl w:val="0"/>
                <w:numId w:val="14"/>
              </w:numPr>
              <w:rPr>
                <w:lang w:val="en-AU"/>
              </w:rPr>
            </w:pPr>
            <w:r w:rsidRPr="00AC4585">
              <w:rPr>
                <w:lang w:val="en-AU"/>
              </w:rPr>
              <w:t>has excellent capability to execute th</w:t>
            </w:r>
            <w:r w:rsidR="00D655D3">
              <w:rPr>
                <w:lang w:val="en-AU"/>
              </w:rPr>
              <w:t>e project and deliver outcomes;</w:t>
            </w:r>
          </w:p>
          <w:p w14:paraId="722A60C7" w14:textId="77777777" w:rsidR="00FA2CFD" w:rsidRPr="00AC4585" w:rsidRDefault="00FA2CFD" w:rsidP="00AC4585">
            <w:pPr>
              <w:pStyle w:val="ListParagraph"/>
              <w:numPr>
                <w:ilvl w:val="0"/>
                <w:numId w:val="14"/>
              </w:numPr>
              <w:rPr>
                <w:lang w:val="en-AU"/>
              </w:rPr>
            </w:pPr>
            <w:r w:rsidRPr="00AC4585">
              <w:rPr>
                <w:lang w:val="en-AU"/>
              </w:rPr>
              <w:t>has access to excellent technical resources, infrastructure, equipment and facilities and if required, has access to additional support personnel (Associate Investigators) necessary for the</w:t>
            </w:r>
            <w:r w:rsidR="00D655D3">
              <w:rPr>
                <w:lang w:val="en-AU"/>
              </w:rPr>
              <w:t xml:space="preserve"> project;</w:t>
            </w:r>
          </w:p>
          <w:p w14:paraId="40AD2348" w14:textId="5A969541" w:rsidR="00FA2CFD" w:rsidRDefault="00FA2CFD" w:rsidP="00AC4585">
            <w:pPr>
              <w:pStyle w:val="ListParagraph"/>
              <w:numPr>
                <w:ilvl w:val="0"/>
                <w:numId w:val="14"/>
              </w:numPr>
              <w:rPr>
                <w:ins w:id="198" w:author="Anne Hogden" w:date="2024-07-02T16:21:00Z" w16du:dateUtc="2024-07-02T06:21:00Z"/>
                <w:lang w:val="en-AU"/>
              </w:rPr>
            </w:pPr>
            <w:r w:rsidRPr="00AC4585">
              <w:rPr>
                <w:lang w:val="en-AU"/>
              </w:rPr>
              <w:t>has a highly appropriate balance of integrated expertise, experience and training necessary for all aspects of the proposed research, both in terms of both depth and breadth</w:t>
            </w:r>
            <w:ins w:id="199" w:author="Gethin Thomas" w:date="2024-07-04T15:47:00Z" w16du:dateUtc="2024-07-04T05:47:00Z">
              <w:r w:rsidR="0080240B">
                <w:rPr>
                  <w:lang w:val="en-AU"/>
                </w:rPr>
                <w:t>;</w:t>
              </w:r>
            </w:ins>
            <w:del w:id="200" w:author="Gethin Thomas" w:date="2024-07-04T15:47:00Z" w16du:dateUtc="2024-07-04T05:47:00Z">
              <w:r w:rsidRPr="00AC4585" w:rsidDel="0080240B">
                <w:rPr>
                  <w:lang w:val="en-AU"/>
                </w:rPr>
                <w:delText xml:space="preserve">. </w:delText>
              </w:r>
            </w:del>
          </w:p>
          <w:p w14:paraId="5ECF9C2A" w14:textId="7735F39A" w:rsidR="00B13803" w:rsidRPr="00AC4585" w:rsidRDefault="00E35D7F" w:rsidP="00AC4585">
            <w:pPr>
              <w:pStyle w:val="ListParagraph"/>
              <w:numPr>
                <w:ilvl w:val="0"/>
                <w:numId w:val="14"/>
              </w:numPr>
              <w:rPr>
                <w:lang w:val="en-AU"/>
              </w:rPr>
            </w:pPr>
            <w:ins w:id="201" w:author="Gethin Thomas" w:date="2024-07-04T15:02:00Z" w16du:dateUtc="2024-07-04T05:02:00Z">
              <w:r>
                <w:rPr>
                  <w:lang w:val="en-AU"/>
                </w:rPr>
                <w:t>In the case of care research, the research</w:t>
              </w:r>
              <w:r w:rsidRPr="00894C91">
                <w:rPr>
                  <w:lang w:val="en-AU"/>
                </w:rPr>
                <w:t xml:space="preserve"> </w:t>
              </w:r>
            </w:ins>
            <w:ins w:id="202" w:author="Gethin Thomas" w:date="2024-07-04T15:03:00Z" w16du:dateUtc="2024-07-04T05:03:00Z">
              <w:r>
                <w:rPr>
                  <w:lang w:val="en-AU"/>
                </w:rPr>
                <w:t>articulates a</w:t>
              </w:r>
            </w:ins>
            <w:ins w:id="203" w:author="Gethin Thomas" w:date="2024-07-04T15:02:00Z" w16du:dateUtc="2024-07-04T05:02:00Z">
              <w:r w:rsidRPr="00894C91">
                <w:rPr>
                  <w:lang w:val="en-AU"/>
                </w:rPr>
                <w:t xml:space="preserve"> plan to </w:t>
              </w:r>
              <w:r>
                <w:rPr>
                  <w:lang w:val="en-AU"/>
                </w:rPr>
                <w:t xml:space="preserve">partner with health services to improve MND care </w:t>
              </w:r>
              <w:r>
                <w:rPr>
                  <w:lang w:val="en-AU"/>
                </w:rPr>
                <w:lastRenderedPageBreak/>
                <w:t>delivery.</w:t>
              </w:r>
            </w:ins>
            <w:ins w:id="204" w:author="Anne Hogden" w:date="2024-07-02T16:21:00Z" w16du:dateUtc="2024-07-02T06:21:00Z">
              <w:del w:id="205" w:author="Gethin Thomas" w:date="2024-07-04T15:02:00Z" w16du:dateUtc="2024-07-04T05:02:00Z">
                <w:r w:rsidR="00B13803" w:rsidDel="00E35D7F">
                  <w:rPr>
                    <w:lang w:val="en-AU"/>
                  </w:rPr>
                  <w:delText xml:space="preserve">Includes </w:delText>
                </w:r>
                <w:r w:rsidR="004A2C65" w:rsidDel="00E35D7F">
                  <w:rPr>
                    <w:lang w:val="en-AU"/>
                  </w:rPr>
                  <w:delText>a person</w:delText>
                </w:r>
                <w:r w:rsidR="00B13803" w:rsidDel="00E35D7F">
                  <w:rPr>
                    <w:lang w:val="en-AU"/>
                  </w:rPr>
                  <w:delText xml:space="preserve"> with lived experience of MND on the research team.</w:delText>
                </w:r>
              </w:del>
            </w:ins>
          </w:p>
        </w:tc>
      </w:tr>
    </w:tbl>
    <w:p w14:paraId="677C120A" w14:textId="77777777" w:rsidR="00FE3BB8" w:rsidRDefault="00FE3BB8"/>
    <w:p w14:paraId="1DCCFD8D" w14:textId="77777777" w:rsidR="00FE3BB8" w:rsidRDefault="00FE3BB8">
      <w:r>
        <w:br w:type="page"/>
      </w:r>
    </w:p>
    <w:tbl>
      <w:tblPr>
        <w:tblStyle w:val="TableGrid"/>
        <w:tblW w:w="14605" w:type="dxa"/>
        <w:tblLayout w:type="fixed"/>
        <w:tblLook w:val="0000" w:firstRow="0" w:lastRow="0" w:firstColumn="0" w:lastColumn="0" w:noHBand="0" w:noVBand="0"/>
      </w:tblPr>
      <w:tblGrid>
        <w:gridCol w:w="2921"/>
        <w:gridCol w:w="2921"/>
        <w:gridCol w:w="2921"/>
        <w:gridCol w:w="2921"/>
        <w:gridCol w:w="2921"/>
      </w:tblGrid>
      <w:tr w:rsidR="00FA2CFD" w:rsidRPr="00FE3BB8" w14:paraId="77B9C4CF" w14:textId="77777777" w:rsidTr="0098376D">
        <w:trPr>
          <w:trHeight w:val="93"/>
        </w:trPr>
        <w:tc>
          <w:tcPr>
            <w:tcW w:w="2921" w:type="dxa"/>
          </w:tcPr>
          <w:p w14:paraId="5C27BD9F" w14:textId="77777777" w:rsidR="00FA2CFD" w:rsidRPr="00FE3BB8" w:rsidRDefault="00FA2CFD" w:rsidP="00FA2CFD">
            <w:pPr>
              <w:rPr>
                <w:lang w:val="en-AU"/>
              </w:rPr>
            </w:pPr>
            <w:r w:rsidRPr="00FE3BB8">
              <w:rPr>
                <w:b/>
                <w:bCs/>
                <w:lang w:val="en-AU"/>
              </w:rPr>
              <w:lastRenderedPageBreak/>
              <w:t xml:space="preserve">CATEGORY </w:t>
            </w:r>
          </w:p>
        </w:tc>
        <w:tc>
          <w:tcPr>
            <w:tcW w:w="2921" w:type="dxa"/>
          </w:tcPr>
          <w:p w14:paraId="7BA26DD3" w14:textId="77777777" w:rsidR="00FA2CFD" w:rsidRPr="00FE3BB8" w:rsidRDefault="00FA2CFD" w:rsidP="00FA2CFD">
            <w:pPr>
              <w:rPr>
                <w:lang w:val="en-AU"/>
              </w:rPr>
            </w:pPr>
            <w:r>
              <w:rPr>
                <w:b/>
                <w:bCs/>
                <w:lang w:val="en-AU"/>
              </w:rPr>
              <w:t xml:space="preserve">Research Quality </w:t>
            </w:r>
          </w:p>
        </w:tc>
        <w:tc>
          <w:tcPr>
            <w:tcW w:w="2921" w:type="dxa"/>
          </w:tcPr>
          <w:p w14:paraId="215C3B87" w14:textId="77777777" w:rsidR="00FA2CFD" w:rsidRPr="00FE3BB8" w:rsidRDefault="00FA2CFD" w:rsidP="00FA2CFD">
            <w:pPr>
              <w:rPr>
                <w:lang w:val="en-AU"/>
              </w:rPr>
            </w:pPr>
            <w:r>
              <w:rPr>
                <w:b/>
                <w:bCs/>
                <w:lang w:val="en-AU"/>
              </w:rPr>
              <w:t>Innovation &amp; Creativity</w:t>
            </w:r>
            <w:r w:rsidRPr="00FE3BB8">
              <w:rPr>
                <w:b/>
                <w:bCs/>
                <w:lang w:val="en-AU"/>
              </w:rPr>
              <w:t xml:space="preserve"> </w:t>
            </w:r>
          </w:p>
        </w:tc>
        <w:tc>
          <w:tcPr>
            <w:tcW w:w="2921" w:type="dxa"/>
          </w:tcPr>
          <w:p w14:paraId="6A6477E4" w14:textId="77777777" w:rsidR="00FA2CFD" w:rsidRPr="00FE3BB8" w:rsidRDefault="00FA2CFD" w:rsidP="00FA2CFD">
            <w:pPr>
              <w:rPr>
                <w:lang w:val="en-AU"/>
              </w:rPr>
            </w:pPr>
            <w:r>
              <w:rPr>
                <w:b/>
                <w:bCs/>
                <w:lang w:val="en-AU"/>
              </w:rPr>
              <w:t>Significance</w:t>
            </w:r>
          </w:p>
        </w:tc>
        <w:tc>
          <w:tcPr>
            <w:tcW w:w="2921" w:type="dxa"/>
          </w:tcPr>
          <w:p w14:paraId="2B585B78" w14:textId="77777777" w:rsidR="00FA2CFD" w:rsidRPr="00FE3BB8" w:rsidRDefault="00FA2CFD" w:rsidP="00FA2CFD">
            <w:pPr>
              <w:rPr>
                <w:lang w:val="en-AU"/>
              </w:rPr>
            </w:pPr>
            <w:r>
              <w:rPr>
                <w:b/>
                <w:bCs/>
                <w:lang w:val="en-AU"/>
              </w:rPr>
              <w:t>Capability</w:t>
            </w:r>
          </w:p>
        </w:tc>
      </w:tr>
      <w:tr w:rsidR="00FA2CFD" w:rsidRPr="00FE3BB8" w14:paraId="313744FB" w14:textId="77777777" w:rsidTr="0098376D">
        <w:trPr>
          <w:trHeight w:val="2774"/>
        </w:trPr>
        <w:tc>
          <w:tcPr>
            <w:tcW w:w="2921" w:type="dxa"/>
          </w:tcPr>
          <w:p w14:paraId="2CC03E93" w14:textId="77777777" w:rsidR="00FA2CFD" w:rsidRPr="00FE3BB8" w:rsidRDefault="00FA2CFD" w:rsidP="00FA2CFD">
            <w:pPr>
              <w:rPr>
                <w:lang w:val="en-AU"/>
              </w:rPr>
            </w:pPr>
            <w:r w:rsidRPr="00FE3BB8">
              <w:rPr>
                <w:lang w:val="en-AU"/>
              </w:rPr>
              <w:t xml:space="preserve">4 Very good </w:t>
            </w:r>
          </w:p>
        </w:tc>
        <w:tc>
          <w:tcPr>
            <w:tcW w:w="2921" w:type="dxa"/>
          </w:tcPr>
          <w:p w14:paraId="662D4D2A" w14:textId="77777777" w:rsidR="00FA2CFD" w:rsidRPr="00FE3BB8" w:rsidRDefault="00FA2CFD" w:rsidP="00FA2CFD">
            <w:pPr>
              <w:rPr>
                <w:lang w:val="en-AU"/>
              </w:rPr>
            </w:pPr>
            <w:r w:rsidRPr="00FE3BB8">
              <w:rPr>
                <w:lang w:val="en-AU"/>
              </w:rPr>
              <w:t xml:space="preserve">The project aims and proposed research plan: </w:t>
            </w:r>
          </w:p>
          <w:p w14:paraId="72F63433" w14:textId="77777777" w:rsidR="00FA2CFD" w:rsidRPr="003A33B4" w:rsidRDefault="00FA2CFD" w:rsidP="003A33B4">
            <w:pPr>
              <w:pStyle w:val="ListParagraph"/>
              <w:numPr>
                <w:ilvl w:val="0"/>
                <w:numId w:val="16"/>
              </w:numPr>
              <w:rPr>
                <w:lang w:val="en-AU"/>
              </w:rPr>
            </w:pPr>
            <w:r w:rsidRPr="003A33B4">
              <w:rPr>
                <w:lang w:val="en-AU"/>
              </w:rPr>
              <w:t>are supported by a well</w:t>
            </w:r>
            <w:r w:rsidR="003A33B4">
              <w:rPr>
                <w:lang w:val="en-AU"/>
              </w:rPr>
              <w:t xml:space="preserve"> justified hypothesis/rationale;</w:t>
            </w:r>
          </w:p>
          <w:p w14:paraId="6A3D709A" w14:textId="77777777" w:rsidR="00FA2CFD" w:rsidRPr="003A33B4" w:rsidRDefault="00FA2CFD" w:rsidP="003A33B4">
            <w:pPr>
              <w:pStyle w:val="ListParagraph"/>
              <w:numPr>
                <w:ilvl w:val="0"/>
                <w:numId w:val="16"/>
              </w:numPr>
              <w:rPr>
                <w:lang w:val="en-AU"/>
              </w:rPr>
            </w:pPr>
            <w:r w:rsidRPr="003A33B4">
              <w:rPr>
                <w:lang w:val="en-AU"/>
              </w:rPr>
              <w:t>are focused, well-developed, coherent and have a very good study design and appro</w:t>
            </w:r>
            <w:r w:rsidR="003A33B4">
              <w:rPr>
                <w:lang w:val="en-AU"/>
              </w:rPr>
              <w:t>ach with several minor concerns;</w:t>
            </w:r>
          </w:p>
          <w:p w14:paraId="5215A953" w14:textId="77777777" w:rsidR="00FA2CFD" w:rsidRPr="003A33B4" w:rsidRDefault="00FA2CFD" w:rsidP="003A33B4">
            <w:pPr>
              <w:pStyle w:val="ListParagraph"/>
              <w:numPr>
                <w:ilvl w:val="0"/>
                <w:numId w:val="16"/>
              </w:numPr>
              <w:rPr>
                <w:lang w:val="en-AU"/>
              </w:rPr>
            </w:pPr>
            <w:r w:rsidRPr="003A33B4">
              <w:rPr>
                <w:lang w:val="en-AU"/>
              </w:rPr>
              <w:t>would be likely to be competitive with high quality, similar research proposals internationally</w:t>
            </w:r>
            <w:r w:rsidR="003A33B4">
              <w:rPr>
                <w:lang w:val="en-AU"/>
              </w:rPr>
              <w:t>;</w:t>
            </w:r>
            <w:r w:rsidRPr="003A33B4">
              <w:rPr>
                <w:lang w:val="en-AU"/>
              </w:rPr>
              <w:t xml:space="preserve"> </w:t>
            </w:r>
          </w:p>
          <w:p w14:paraId="659C8934" w14:textId="595358E2" w:rsidR="003E13D1" w:rsidRDefault="00FA2CFD" w:rsidP="003A33B4">
            <w:pPr>
              <w:pStyle w:val="ListParagraph"/>
              <w:numPr>
                <w:ilvl w:val="0"/>
                <w:numId w:val="16"/>
              </w:numPr>
              <w:rPr>
                <w:ins w:id="206" w:author="Anne Hogden" w:date="2024-07-02T15:58:00Z" w16du:dateUtc="2024-07-02T05:58:00Z"/>
                <w:lang w:val="en-AU"/>
              </w:rPr>
            </w:pPr>
            <w:r w:rsidRPr="003A33B4">
              <w:rPr>
                <w:lang w:val="en-AU"/>
              </w:rPr>
              <w:t xml:space="preserve">have identified and managed scientific and technical risks, with several minor </w:t>
            </w:r>
            <w:proofErr w:type="gramStart"/>
            <w:r w:rsidRPr="003A33B4">
              <w:rPr>
                <w:lang w:val="en-AU"/>
              </w:rPr>
              <w:t>concerns</w:t>
            </w:r>
            <w:ins w:id="207" w:author="Gethin Thomas" w:date="2024-07-04T15:48:00Z" w16du:dateUtc="2024-07-04T05:48:00Z">
              <w:r w:rsidR="0080240B">
                <w:rPr>
                  <w:lang w:val="en-AU"/>
                </w:rPr>
                <w:t>;</w:t>
              </w:r>
            </w:ins>
            <w:proofErr w:type="gramEnd"/>
          </w:p>
          <w:p w14:paraId="240DA5C7" w14:textId="6E482CA1" w:rsidR="00FA2CFD" w:rsidRPr="0080240B" w:rsidRDefault="006F04CE" w:rsidP="0080240B">
            <w:pPr>
              <w:pStyle w:val="ListParagraph"/>
              <w:numPr>
                <w:ilvl w:val="0"/>
                <w:numId w:val="16"/>
              </w:numPr>
              <w:rPr>
                <w:lang w:val="en-AU"/>
              </w:rPr>
            </w:pPr>
            <w:ins w:id="208" w:author="Anne Hogden" w:date="2024-07-02T16:43:00Z" w16du:dateUtc="2024-07-02T06:43:00Z">
              <w:del w:id="209" w:author="Gethin Thomas" w:date="2024-07-04T14:43:00Z" w16du:dateUtc="2024-07-04T04:43:00Z">
                <w:r w:rsidDel="00C229A4">
                  <w:rPr>
                    <w:lang w:val="en-AU"/>
                  </w:rPr>
                  <w:delText xml:space="preserve"> </w:delText>
                </w:r>
              </w:del>
            </w:ins>
            <w:ins w:id="210" w:author="Gethin Thomas" w:date="2024-07-04T14:43:00Z" w16du:dateUtc="2024-07-04T04:43:00Z">
              <w:r w:rsidR="00C229A4">
                <w:rPr>
                  <w:lang w:val="en-AU"/>
                </w:rPr>
                <w:t xml:space="preserve">in the case of care research, demonstrate </w:t>
              </w:r>
              <w:r w:rsidR="00C229A4">
                <w:rPr>
                  <w:lang w:val="en-AU"/>
                </w:rPr>
                <w:t>probable</w:t>
              </w:r>
              <w:r w:rsidR="00C229A4">
                <w:rPr>
                  <w:lang w:val="en-AU"/>
                </w:rPr>
                <w:t xml:space="preserve"> benefits to the quality of life or quality of care of people living with MND.</w:t>
              </w:r>
            </w:ins>
            <w:ins w:id="211" w:author="Anne Hogden" w:date="2024-07-02T16:56:00Z" w16du:dateUtc="2024-07-02T06:56:00Z">
              <w:del w:id="212" w:author="Gethin Thomas" w:date="2024-07-04T14:43:00Z" w16du:dateUtc="2024-07-04T04:43:00Z">
                <w:r w:rsidR="00BB40BB" w:rsidRPr="0080240B" w:rsidDel="00C229A4">
                  <w:rPr>
                    <w:lang w:val="en-AU"/>
                  </w:rPr>
                  <w:delText>identif</w:delText>
                </w:r>
                <w:r w:rsidR="00A268DA" w:rsidRPr="0080240B" w:rsidDel="00C229A4">
                  <w:rPr>
                    <w:lang w:val="en-AU"/>
                  </w:rPr>
                  <w:delText>y</w:delText>
                </w:r>
              </w:del>
            </w:ins>
            <w:ins w:id="213" w:author="Anne Hogden" w:date="2024-07-02T16:43:00Z" w16du:dateUtc="2024-07-02T06:43:00Z">
              <w:del w:id="214" w:author="Gethin Thomas" w:date="2024-07-04T14:43:00Z" w16du:dateUtc="2024-07-04T04:43:00Z">
                <w:r w:rsidRPr="0080240B" w:rsidDel="00C229A4">
                  <w:rPr>
                    <w:lang w:val="en-AU"/>
                  </w:rPr>
                  <w:delText xml:space="preserve"> p</w:delText>
                </w:r>
              </w:del>
            </w:ins>
            <w:ins w:id="215" w:author="Anne Hogden" w:date="2024-07-02T16:57:00Z" w16du:dateUtc="2024-07-02T06:57:00Z">
              <w:del w:id="216" w:author="Gethin Thomas" w:date="2024-07-04T14:43:00Z" w16du:dateUtc="2024-07-04T04:43:00Z">
                <w:r w:rsidR="00A268DA" w:rsidRPr="0080240B" w:rsidDel="00C229A4">
                  <w:rPr>
                    <w:lang w:val="en-AU"/>
                  </w:rPr>
                  <w:delText>robab</w:delText>
                </w:r>
              </w:del>
            </w:ins>
            <w:ins w:id="217" w:author="Anne Hogden" w:date="2024-07-02T16:43:00Z" w16du:dateUtc="2024-07-02T06:43:00Z">
              <w:del w:id="218" w:author="Gethin Thomas" w:date="2024-07-04T14:43:00Z" w16du:dateUtc="2024-07-04T04:43:00Z">
                <w:r w:rsidRPr="0080240B" w:rsidDel="00C229A4">
                  <w:rPr>
                    <w:lang w:val="en-AU"/>
                  </w:rPr>
                  <w:delText>l</w:delText>
                </w:r>
              </w:del>
            </w:ins>
            <w:ins w:id="219" w:author="Anne Hogden" w:date="2024-07-02T16:57:00Z" w16du:dateUtc="2024-07-02T06:57:00Z">
              <w:del w:id="220" w:author="Gethin Thomas" w:date="2024-07-04T14:43:00Z" w16du:dateUtc="2024-07-04T04:43:00Z">
                <w:r w:rsidR="00A268DA" w:rsidRPr="0080240B" w:rsidDel="00C229A4">
                  <w:rPr>
                    <w:lang w:val="en-AU"/>
                  </w:rPr>
                  <w:delText>e</w:delText>
                </w:r>
              </w:del>
            </w:ins>
            <w:ins w:id="221" w:author="Anne Hogden" w:date="2024-07-02T15:58:00Z" w16du:dateUtc="2024-07-02T05:58:00Z">
              <w:del w:id="222" w:author="Gethin Thomas" w:date="2024-07-04T14:43:00Z" w16du:dateUtc="2024-07-04T04:43:00Z">
                <w:r w:rsidR="003E13D1" w:rsidRPr="0080240B" w:rsidDel="00C229A4">
                  <w:rPr>
                    <w:lang w:val="en-AU"/>
                  </w:rPr>
                  <w:delText xml:space="preserve"> benefit</w:delText>
                </w:r>
              </w:del>
            </w:ins>
            <w:ins w:id="223" w:author="Anne Hogden" w:date="2024-07-02T16:54:00Z" w16du:dateUtc="2024-07-02T06:54:00Z">
              <w:del w:id="224" w:author="Gethin Thomas" w:date="2024-07-04T14:43:00Z" w16du:dateUtc="2024-07-04T04:43:00Z">
                <w:r w:rsidR="009062F1" w:rsidRPr="0080240B" w:rsidDel="00C229A4">
                  <w:rPr>
                    <w:lang w:val="en-AU"/>
                  </w:rPr>
                  <w:delText>s</w:delText>
                </w:r>
              </w:del>
            </w:ins>
            <w:ins w:id="225" w:author="Anne Hogden" w:date="2024-07-02T15:58:00Z" w16du:dateUtc="2024-07-02T05:58:00Z">
              <w:del w:id="226" w:author="Gethin Thomas" w:date="2024-07-04T14:43:00Z" w16du:dateUtc="2024-07-04T04:43:00Z">
                <w:r w:rsidR="003E13D1" w:rsidRPr="0080240B" w:rsidDel="00C229A4">
                  <w:rPr>
                    <w:lang w:val="en-AU"/>
                  </w:rPr>
                  <w:delText xml:space="preserve"> to</w:delText>
                </w:r>
              </w:del>
            </w:ins>
            <w:ins w:id="227" w:author="Anne Hogden" w:date="2024-07-03T07:54:00Z" w16du:dateUtc="2024-07-02T21:54:00Z">
              <w:del w:id="228" w:author="Gethin Thomas" w:date="2024-07-04T14:43:00Z" w16du:dateUtc="2024-07-04T04:43:00Z">
                <w:r w:rsidR="00F62E49" w:rsidRPr="0080240B" w:rsidDel="00C229A4">
                  <w:rPr>
                    <w:lang w:val="en-AU"/>
                  </w:rPr>
                  <w:delText xml:space="preserve"> the quality of life or quality of care of </w:delText>
                </w:r>
              </w:del>
            </w:ins>
            <w:ins w:id="229" w:author="Anne Hogden" w:date="2024-07-02T15:58:00Z" w16du:dateUtc="2024-07-02T05:58:00Z">
              <w:del w:id="230" w:author="Gethin Thomas" w:date="2024-07-04T14:43:00Z" w16du:dateUtc="2024-07-04T04:43:00Z">
                <w:r w:rsidR="003E13D1" w:rsidRPr="0080240B" w:rsidDel="00C229A4">
                  <w:rPr>
                    <w:lang w:val="en-AU"/>
                  </w:rPr>
                  <w:delText>people living with MND</w:delText>
                </w:r>
              </w:del>
            </w:ins>
            <w:del w:id="231" w:author="Gethin Thomas" w:date="2024-07-04T14:43:00Z" w16du:dateUtc="2024-07-04T04:43:00Z">
              <w:r w:rsidR="00FA2CFD" w:rsidRPr="0080240B" w:rsidDel="00C229A4">
                <w:rPr>
                  <w:lang w:val="en-AU"/>
                </w:rPr>
                <w:delText xml:space="preserve">. </w:delText>
              </w:r>
            </w:del>
          </w:p>
        </w:tc>
        <w:tc>
          <w:tcPr>
            <w:tcW w:w="2921" w:type="dxa"/>
          </w:tcPr>
          <w:p w14:paraId="2B575431" w14:textId="055CF20D" w:rsidR="008A7B9D" w:rsidDel="0080240B" w:rsidRDefault="00FA2CFD" w:rsidP="00D60219">
            <w:pPr>
              <w:rPr>
                <w:ins w:id="232" w:author="Anne Hogden" w:date="2024-07-02T16:29:00Z" w16du:dateUtc="2024-07-02T06:29:00Z"/>
                <w:del w:id="233" w:author="Gethin Thomas" w:date="2024-07-04T15:48:00Z" w16du:dateUtc="2024-07-04T05:48:00Z"/>
                <w:lang w:val="en-AU"/>
              </w:rPr>
            </w:pPr>
            <w:r w:rsidRPr="00FE3BB8">
              <w:rPr>
                <w:lang w:val="en-AU"/>
              </w:rPr>
              <w:t>Relative to the</w:t>
            </w:r>
            <w:r w:rsidR="00D60219">
              <w:rPr>
                <w:lang w:val="en-AU"/>
              </w:rPr>
              <w:t xml:space="preserve"> MND</w:t>
            </w:r>
            <w:r w:rsidRPr="00FE3BB8">
              <w:rPr>
                <w:lang w:val="en-AU"/>
              </w:rPr>
              <w:t xml:space="preserve"> research field</w:t>
            </w:r>
            <w:ins w:id="234" w:author="Anne Hogden" w:date="2024-07-02T16:30:00Z" w16du:dateUtc="2024-07-02T06:30:00Z">
              <w:r w:rsidR="00A770C4">
                <w:rPr>
                  <w:lang w:val="en-AU"/>
                </w:rPr>
                <w:t>:</w:t>
              </w:r>
            </w:ins>
            <w:del w:id="235" w:author="Anne Hogden" w:date="2024-07-02T16:30:00Z" w16du:dateUtc="2024-07-02T06:30:00Z">
              <w:r w:rsidRPr="00FE3BB8" w:rsidDel="00A770C4">
                <w:rPr>
                  <w:lang w:val="en-AU"/>
                </w:rPr>
                <w:delText>,</w:delText>
              </w:r>
            </w:del>
          </w:p>
          <w:p w14:paraId="2B02A6D6" w14:textId="77777777" w:rsidR="008A7B9D" w:rsidRDefault="008A7B9D" w:rsidP="00D60219">
            <w:pPr>
              <w:rPr>
                <w:ins w:id="236" w:author="Anne Hogden" w:date="2024-07-02T16:29:00Z" w16du:dateUtc="2024-07-02T06:29:00Z"/>
                <w:lang w:val="en-AU"/>
              </w:rPr>
            </w:pPr>
          </w:p>
          <w:p w14:paraId="76DB46B3" w14:textId="0BC7D2AD" w:rsidR="00C229A4" w:rsidRDefault="00FA2CFD" w:rsidP="00C229A4">
            <w:pPr>
              <w:pStyle w:val="ListParagraph"/>
              <w:numPr>
                <w:ilvl w:val="0"/>
                <w:numId w:val="28"/>
              </w:numPr>
              <w:rPr>
                <w:ins w:id="237" w:author="Gethin Thomas" w:date="2024-07-04T14:47:00Z" w16du:dateUtc="2024-07-04T04:47:00Z"/>
                <w:lang w:val="en-AU"/>
              </w:rPr>
            </w:pPr>
            <w:del w:id="238" w:author="Anne Hogden" w:date="2024-07-02T16:29:00Z" w16du:dateUtc="2024-07-02T06:29:00Z">
              <w:r w:rsidRPr="008A7B9D" w:rsidDel="008A7B9D">
                <w:rPr>
                  <w:lang w:val="en-AU"/>
                </w:rPr>
                <w:delText xml:space="preserve"> </w:delText>
              </w:r>
            </w:del>
            <w:r w:rsidRPr="008A7B9D">
              <w:rPr>
                <w:lang w:val="en-AU"/>
              </w:rPr>
              <w:t xml:space="preserve">the planned research demonstrates innovative project aims, which will result in a moderate shift in the current paradigm, and/or lead to a moderate breakthrough or impact in </w:t>
            </w:r>
            <w:r w:rsidR="00D60219" w:rsidRPr="008A7B9D">
              <w:rPr>
                <w:lang w:val="en-AU"/>
              </w:rPr>
              <w:t>MND</w:t>
            </w:r>
            <w:ins w:id="239" w:author="Gethin Thomas" w:date="2024-07-04T14:47:00Z" w16du:dateUtc="2024-07-04T04:47:00Z">
              <w:r w:rsidR="00C229A4">
                <w:rPr>
                  <w:lang w:val="en-AU"/>
                </w:rPr>
                <w:t xml:space="preserve"> </w:t>
              </w:r>
              <w:r w:rsidR="00C229A4">
                <w:rPr>
                  <w:lang w:val="en-AU"/>
                </w:rPr>
                <w:t xml:space="preserve">knowledge, treatment or </w:t>
              </w:r>
              <w:proofErr w:type="gramStart"/>
              <w:r w:rsidR="00C229A4">
                <w:rPr>
                  <w:lang w:val="en-AU"/>
                </w:rPr>
                <w:t>care;</w:t>
              </w:r>
              <w:proofErr w:type="gramEnd"/>
            </w:ins>
          </w:p>
          <w:p w14:paraId="553429B4" w14:textId="3A4E8955" w:rsidR="00C229A4" w:rsidRDefault="00C229A4" w:rsidP="00C229A4">
            <w:pPr>
              <w:pStyle w:val="ListParagraph"/>
              <w:numPr>
                <w:ilvl w:val="0"/>
                <w:numId w:val="28"/>
              </w:numPr>
              <w:rPr>
                <w:ins w:id="240" w:author="Gethin Thomas" w:date="2024-07-04T14:47:00Z" w16du:dateUtc="2024-07-04T04:47:00Z"/>
                <w:lang w:val="en-AU"/>
              </w:rPr>
            </w:pPr>
            <w:ins w:id="241" w:author="Gethin Thomas" w:date="2024-07-04T14:47:00Z" w16du:dateUtc="2024-07-04T04:47:00Z">
              <w:r>
                <w:rPr>
                  <w:lang w:val="en-AU"/>
                </w:rPr>
                <w:t>in the case of care research, t</w:t>
              </w:r>
              <w:r w:rsidRPr="00894C91">
                <w:rPr>
                  <w:lang w:val="en-AU"/>
                </w:rPr>
                <w:t xml:space="preserve">he research </w:t>
              </w:r>
              <w:r>
                <w:rPr>
                  <w:lang w:val="en-AU"/>
                </w:rPr>
                <w:t>identifies an</w:t>
              </w:r>
              <w:r w:rsidRPr="00894C91">
                <w:rPr>
                  <w:lang w:val="en-AU"/>
                </w:rPr>
                <w:t xml:space="preserve"> implementation plan</w:t>
              </w:r>
              <w:r>
                <w:rPr>
                  <w:lang w:val="en-AU"/>
                </w:rPr>
                <w:t>.</w:t>
              </w:r>
            </w:ins>
          </w:p>
          <w:p w14:paraId="46761911" w14:textId="295523B3" w:rsidR="00FA2CFD" w:rsidRPr="0080240B" w:rsidDel="00C229A4" w:rsidRDefault="00D60219" w:rsidP="0080240B">
            <w:pPr>
              <w:rPr>
                <w:ins w:id="242" w:author="Anne Hogden" w:date="2024-07-03T08:03:00Z" w16du:dateUtc="2024-07-02T22:03:00Z"/>
                <w:del w:id="243" w:author="Gethin Thomas" w:date="2024-07-04T14:47:00Z" w16du:dateUtc="2024-07-04T04:47:00Z"/>
                <w:lang w:val="en-AU"/>
              </w:rPr>
              <w:pPrChange w:id="244" w:author="Gethin Thomas" w:date="2024-07-04T15:47:00Z" w16du:dateUtc="2024-07-04T05:47:00Z">
                <w:pPr>
                  <w:pStyle w:val="ListParagraph"/>
                  <w:numPr>
                    <w:numId w:val="30"/>
                  </w:numPr>
                  <w:ind w:left="360" w:hanging="360"/>
                </w:pPr>
              </w:pPrChange>
            </w:pPr>
            <w:del w:id="245" w:author="Gethin Thomas" w:date="2024-07-04T14:47:00Z" w16du:dateUtc="2024-07-04T04:47:00Z">
              <w:r w:rsidRPr="0080240B" w:rsidDel="00C229A4">
                <w:rPr>
                  <w:lang w:val="en-AU"/>
                </w:rPr>
                <w:delText>.</w:delText>
              </w:r>
            </w:del>
          </w:p>
          <w:p w14:paraId="73086298" w14:textId="5ECD1780" w:rsidR="007350BD" w:rsidDel="00C229A4" w:rsidRDefault="007350BD" w:rsidP="0080240B">
            <w:pPr>
              <w:rPr>
                <w:ins w:id="246" w:author="Anne Hogden" w:date="2024-07-03T08:04:00Z" w16du:dateUtc="2024-07-02T22:04:00Z"/>
                <w:del w:id="247" w:author="Gethin Thomas" w:date="2024-07-04T14:47:00Z" w16du:dateUtc="2024-07-04T04:47:00Z"/>
                <w:lang w:val="en-AU"/>
              </w:rPr>
              <w:pPrChange w:id="248" w:author="Gethin Thomas" w:date="2024-07-04T15:47:00Z" w16du:dateUtc="2024-07-04T05:47:00Z">
                <w:pPr>
                  <w:pStyle w:val="ListParagraph"/>
                  <w:numPr>
                    <w:numId w:val="30"/>
                  </w:numPr>
                  <w:ind w:left="360" w:hanging="360"/>
                </w:pPr>
              </w:pPrChange>
            </w:pPr>
            <w:ins w:id="249" w:author="Anne Hogden" w:date="2024-07-03T08:04:00Z" w16du:dateUtc="2024-07-02T22:04:00Z">
              <w:del w:id="250" w:author="Gethin Thomas" w:date="2024-07-04T14:47:00Z" w16du:dateUtc="2024-07-04T04:47:00Z">
                <w:r w:rsidRPr="00894C91" w:rsidDel="00C229A4">
                  <w:rPr>
                    <w:lang w:val="en-AU"/>
                  </w:rPr>
                  <w:delText xml:space="preserve">The research </w:delText>
                </w:r>
                <w:r w:rsidR="00F20DA6" w:rsidDel="00C229A4">
                  <w:rPr>
                    <w:lang w:val="en-AU"/>
                  </w:rPr>
                  <w:delText>identifies an</w:delText>
                </w:r>
                <w:r w:rsidRPr="00894C91" w:rsidDel="00C229A4">
                  <w:rPr>
                    <w:lang w:val="en-AU"/>
                  </w:rPr>
                  <w:delText xml:space="preserve"> implementation plan</w:delText>
                </w:r>
                <w:r w:rsidDel="00C229A4">
                  <w:rPr>
                    <w:lang w:val="en-AU"/>
                  </w:rPr>
                  <w:delText>.</w:delText>
                </w:r>
              </w:del>
            </w:ins>
          </w:p>
          <w:p w14:paraId="23BB59B5" w14:textId="12404B3E" w:rsidR="007350BD" w:rsidDel="00C229A4" w:rsidRDefault="007350BD" w:rsidP="0080240B">
            <w:pPr>
              <w:rPr>
                <w:ins w:id="251" w:author="Anne Hogden" w:date="2024-07-03T08:04:00Z" w16du:dateUtc="2024-07-02T22:04:00Z"/>
                <w:del w:id="252" w:author="Gethin Thomas" w:date="2024-07-04T14:47:00Z" w16du:dateUtc="2024-07-04T04:47:00Z"/>
                <w:lang w:val="en-AU"/>
              </w:rPr>
              <w:pPrChange w:id="253" w:author="Gethin Thomas" w:date="2024-07-04T15:47:00Z" w16du:dateUtc="2024-07-04T05:47:00Z">
                <w:pPr>
                  <w:pStyle w:val="ListParagraph"/>
                  <w:numPr>
                    <w:numId w:val="30"/>
                  </w:numPr>
                  <w:ind w:left="360" w:hanging="360"/>
                </w:pPr>
              </w:pPrChange>
            </w:pPr>
            <w:ins w:id="254" w:author="Anne Hogden" w:date="2024-07-03T08:04:00Z" w16du:dateUtc="2024-07-02T22:04:00Z">
              <w:del w:id="255" w:author="Gethin Thomas" w:date="2024-07-04T14:47:00Z" w16du:dateUtc="2024-07-04T04:47:00Z">
                <w:r w:rsidDel="00C229A4">
                  <w:rPr>
                    <w:lang w:val="en-AU"/>
                  </w:rPr>
                  <w:delText>The research</w:delText>
                </w:r>
                <w:r w:rsidRPr="00894C91" w:rsidDel="00C229A4">
                  <w:rPr>
                    <w:lang w:val="en-AU"/>
                  </w:rPr>
                  <w:delText xml:space="preserve"> </w:delText>
                </w:r>
                <w:r w:rsidR="00F20DA6" w:rsidDel="00C229A4">
                  <w:rPr>
                    <w:lang w:val="en-AU"/>
                  </w:rPr>
                  <w:delText>identifies</w:delText>
                </w:r>
                <w:r w:rsidRPr="00894C91" w:rsidDel="00C229A4">
                  <w:rPr>
                    <w:lang w:val="en-AU"/>
                  </w:rPr>
                  <w:delText xml:space="preserve"> a plan to </w:delText>
                </w:r>
                <w:r w:rsidDel="00C229A4">
                  <w:rPr>
                    <w:lang w:val="en-AU"/>
                  </w:rPr>
                  <w:delText>partner with health services to improve MND care delivery.</w:delText>
                </w:r>
              </w:del>
            </w:ins>
          </w:p>
          <w:p w14:paraId="3A9D87DA" w14:textId="50F2904C" w:rsidR="008A7B9D" w:rsidRPr="008A7B9D" w:rsidRDefault="008A7B9D" w:rsidP="0080240B">
            <w:pPr>
              <w:rPr>
                <w:lang w:val="en-AU"/>
              </w:rPr>
            </w:pPr>
          </w:p>
        </w:tc>
        <w:tc>
          <w:tcPr>
            <w:tcW w:w="2921" w:type="dxa"/>
          </w:tcPr>
          <w:p w14:paraId="487197C0" w14:textId="77777777" w:rsidR="00FA2CFD" w:rsidRPr="00FE3BB8" w:rsidRDefault="00FA2CFD" w:rsidP="00FA2CFD">
            <w:pPr>
              <w:rPr>
                <w:lang w:val="en-AU"/>
              </w:rPr>
            </w:pPr>
            <w:r w:rsidRPr="00FE3BB8">
              <w:rPr>
                <w:lang w:val="en-AU"/>
              </w:rPr>
              <w:t xml:space="preserve">The planned research, relative to the </w:t>
            </w:r>
            <w:r w:rsidR="00D60219">
              <w:rPr>
                <w:lang w:val="en-AU"/>
              </w:rPr>
              <w:t xml:space="preserve">MND </w:t>
            </w:r>
            <w:r w:rsidRPr="00FE3BB8">
              <w:rPr>
                <w:lang w:val="en-AU"/>
              </w:rPr>
              <w:t xml:space="preserve">research field: </w:t>
            </w:r>
          </w:p>
          <w:p w14:paraId="48D78D9F" w14:textId="50E94D16" w:rsidR="00FA2CFD" w:rsidRPr="003A33B4" w:rsidRDefault="00FA2CFD" w:rsidP="003A33B4">
            <w:pPr>
              <w:pStyle w:val="ListParagraph"/>
              <w:numPr>
                <w:ilvl w:val="0"/>
                <w:numId w:val="15"/>
              </w:numPr>
              <w:rPr>
                <w:lang w:val="en-AU"/>
              </w:rPr>
            </w:pPr>
            <w:r w:rsidRPr="003A33B4">
              <w:rPr>
                <w:lang w:val="en-AU"/>
              </w:rPr>
              <w:t xml:space="preserve">will address an issue of importance to </w:t>
            </w:r>
            <w:ins w:id="256" w:author="Anne Hogden" w:date="2024-07-02T16:05:00Z" w16du:dateUtc="2024-07-02T06:05:00Z">
              <w:r w:rsidR="002B7524">
                <w:rPr>
                  <w:lang w:val="en-AU"/>
                </w:rPr>
                <w:t xml:space="preserve">people living with </w:t>
              </w:r>
            </w:ins>
            <w:r w:rsidR="00D60219" w:rsidRPr="003A33B4">
              <w:rPr>
                <w:lang w:val="en-AU"/>
              </w:rPr>
              <w:t xml:space="preserve">MND </w:t>
            </w:r>
            <w:del w:id="257" w:author="Anne Hogden" w:date="2024-07-02T16:05:00Z" w16du:dateUtc="2024-07-02T06:05:00Z">
              <w:r w:rsidRPr="003A33B4" w:rsidDel="005B7A67">
                <w:rPr>
                  <w:lang w:val="en-AU"/>
                </w:rPr>
                <w:delText xml:space="preserve">advance </w:delText>
              </w:r>
              <w:r w:rsidR="00D60219" w:rsidRPr="003A33B4" w:rsidDel="005B7A67">
                <w:rPr>
                  <w:lang w:val="en-AU"/>
                </w:rPr>
                <w:delText>research</w:delText>
              </w:r>
            </w:del>
            <w:r w:rsidR="00CB022B">
              <w:rPr>
                <w:lang w:val="en-AU"/>
              </w:rPr>
              <w:t>;</w:t>
            </w:r>
          </w:p>
          <w:p w14:paraId="1060E3AF" w14:textId="77777777" w:rsidR="00FA2CFD" w:rsidRPr="003A33B4" w:rsidRDefault="00FA2CFD" w:rsidP="003A33B4">
            <w:pPr>
              <w:pStyle w:val="ListParagraph"/>
              <w:numPr>
                <w:ilvl w:val="0"/>
                <w:numId w:val="15"/>
              </w:numPr>
              <w:rPr>
                <w:lang w:val="en-AU"/>
              </w:rPr>
            </w:pPr>
            <w:r w:rsidRPr="003A33B4">
              <w:rPr>
                <w:lang w:val="en-AU"/>
              </w:rPr>
              <w:t>will result in significant out</w:t>
            </w:r>
            <w:r w:rsidR="00D60219" w:rsidRPr="003A33B4">
              <w:rPr>
                <w:lang w:val="en-AU"/>
              </w:rPr>
              <w:t>comes in the science, knowledge or</w:t>
            </w:r>
            <w:r w:rsidRPr="003A33B4">
              <w:rPr>
                <w:lang w:val="en-AU"/>
              </w:rPr>
              <w:t xml:space="preserve"> practice </w:t>
            </w:r>
            <w:r w:rsidR="00D60219" w:rsidRPr="003A33B4">
              <w:rPr>
                <w:lang w:val="en-AU"/>
              </w:rPr>
              <w:t>in MND</w:t>
            </w:r>
            <w:r w:rsidR="00CB022B">
              <w:rPr>
                <w:lang w:val="en-AU"/>
              </w:rPr>
              <w:t>;</w:t>
            </w:r>
          </w:p>
          <w:p w14:paraId="700B58A9" w14:textId="77777777" w:rsidR="00FA2CFD" w:rsidRDefault="00FA2CFD" w:rsidP="003A33B4">
            <w:pPr>
              <w:pStyle w:val="ListParagraph"/>
              <w:numPr>
                <w:ilvl w:val="0"/>
                <w:numId w:val="15"/>
              </w:numPr>
              <w:rPr>
                <w:lang w:val="en-AU"/>
              </w:rPr>
            </w:pPr>
            <w:r w:rsidRPr="003A33B4">
              <w:rPr>
                <w:lang w:val="en-AU"/>
              </w:rPr>
              <w:t>will lead to significant research outputs (intellectual property, pu</w:t>
            </w:r>
            <w:r w:rsidR="00CB022B">
              <w:rPr>
                <w:lang w:val="en-AU"/>
              </w:rPr>
              <w:t>blications, products, services</w:t>
            </w:r>
            <w:r w:rsidR="00512912" w:rsidRPr="003A33B4">
              <w:rPr>
                <w:lang w:val="en-AU"/>
              </w:rPr>
              <w:t>, policy change, improved care delivery</w:t>
            </w:r>
            <w:r w:rsidR="00CB022B">
              <w:rPr>
                <w:lang w:val="en-AU"/>
              </w:rPr>
              <w:t xml:space="preserve"> etc.);</w:t>
            </w:r>
          </w:p>
          <w:p w14:paraId="7E552C0C" w14:textId="64BBA454" w:rsidR="00644724" w:rsidRPr="003A33B4" w:rsidRDefault="00CB022B" w:rsidP="000D029C">
            <w:pPr>
              <w:pStyle w:val="ListParagraph"/>
              <w:numPr>
                <w:ilvl w:val="0"/>
                <w:numId w:val="15"/>
              </w:numPr>
              <w:rPr>
                <w:lang w:val="en-AU"/>
              </w:rPr>
            </w:pPr>
            <w:r>
              <w:rPr>
                <w:lang w:val="en-AU"/>
              </w:rPr>
              <w:t>has an articulated</w:t>
            </w:r>
            <w:r w:rsidR="003A33B4" w:rsidRPr="00BE2D09">
              <w:rPr>
                <w:lang w:val="en-AU"/>
              </w:rPr>
              <w:t xml:space="preserve"> path to how the research will impact the</w:t>
            </w:r>
            <w:ins w:id="258" w:author="Anne Hogden" w:date="2024-07-03T08:11:00Z" w16du:dateUtc="2024-07-02T22:11:00Z">
              <w:r w:rsidR="000D029C">
                <w:rPr>
                  <w:lang w:val="en-AU"/>
                </w:rPr>
                <w:t xml:space="preserve"> lives of people with</w:t>
              </w:r>
            </w:ins>
            <w:r w:rsidR="003A33B4" w:rsidRPr="00BE2D09">
              <w:rPr>
                <w:lang w:val="en-AU"/>
              </w:rPr>
              <w:t xml:space="preserve"> MND</w:t>
            </w:r>
            <w:ins w:id="259" w:author="Anne Hogden" w:date="2024-07-03T08:11:00Z" w16du:dateUtc="2024-07-02T22:11:00Z">
              <w:r w:rsidR="000D029C">
                <w:rPr>
                  <w:lang w:val="en-AU"/>
                </w:rPr>
                <w:t>.</w:t>
              </w:r>
            </w:ins>
            <w:del w:id="260" w:author="Anne Hogden" w:date="2024-07-03T08:11:00Z" w16du:dateUtc="2024-07-02T22:11:00Z">
              <w:r w:rsidR="003A33B4" w:rsidRPr="00BE2D09" w:rsidDel="000D029C">
                <w:rPr>
                  <w:lang w:val="en-AU"/>
                </w:rPr>
                <w:delText xml:space="preserve"> field</w:delText>
              </w:r>
              <w:r w:rsidR="003A33B4" w:rsidDel="000D029C">
                <w:rPr>
                  <w:lang w:val="en-AU"/>
                </w:rPr>
                <w:delText>.</w:delText>
              </w:r>
            </w:del>
          </w:p>
        </w:tc>
        <w:tc>
          <w:tcPr>
            <w:tcW w:w="2921" w:type="dxa"/>
          </w:tcPr>
          <w:p w14:paraId="2487D4DA" w14:textId="77777777" w:rsidR="00FA2CFD" w:rsidRPr="00FE3BB8" w:rsidRDefault="00FA2CFD" w:rsidP="00FA2CFD">
            <w:pPr>
              <w:rPr>
                <w:lang w:val="en-AU"/>
              </w:rPr>
            </w:pPr>
            <w:r w:rsidRPr="00FE3BB8">
              <w:rPr>
                <w:lang w:val="en-AU"/>
              </w:rPr>
              <w:t xml:space="preserve">The CIA demonstrates capability to lead the team in achieving the project aims. </w:t>
            </w:r>
            <w:r w:rsidR="00CB022B">
              <w:rPr>
                <w:lang w:val="en-AU"/>
              </w:rPr>
              <w:t xml:space="preserve"> </w:t>
            </w:r>
            <w:r w:rsidRPr="00FE3BB8">
              <w:rPr>
                <w:lang w:val="en-AU"/>
              </w:rPr>
              <w:t xml:space="preserve">The CI applicant team overall: </w:t>
            </w:r>
          </w:p>
          <w:p w14:paraId="09FD78DA" w14:textId="77777777" w:rsidR="00FA2CFD" w:rsidRPr="00CB022B" w:rsidRDefault="00FA2CFD" w:rsidP="00CB022B">
            <w:pPr>
              <w:pStyle w:val="ListParagraph"/>
              <w:numPr>
                <w:ilvl w:val="0"/>
                <w:numId w:val="17"/>
              </w:numPr>
              <w:rPr>
                <w:lang w:val="en-AU"/>
              </w:rPr>
            </w:pPr>
            <w:r w:rsidRPr="00CB022B">
              <w:rPr>
                <w:lang w:val="en-AU"/>
              </w:rPr>
              <w:t>has very good capability to execute t</w:t>
            </w:r>
            <w:r w:rsidR="00CB022B">
              <w:rPr>
                <w:lang w:val="en-AU"/>
              </w:rPr>
              <w:t>he project and deliver outcomes;</w:t>
            </w:r>
            <w:r w:rsidRPr="00CB022B">
              <w:rPr>
                <w:lang w:val="en-AU"/>
              </w:rPr>
              <w:t xml:space="preserve"> </w:t>
            </w:r>
          </w:p>
          <w:p w14:paraId="5C120BE0" w14:textId="77777777" w:rsidR="00FA2CFD" w:rsidRPr="00CB022B" w:rsidRDefault="00FA2CFD" w:rsidP="00CB022B">
            <w:pPr>
              <w:pStyle w:val="ListParagraph"/>
              <w:numPr>
                <w:ilvl w:val="0"/>
                <w:numId w:val="17"/>
              </w:numPr>
              <w:rPr>
                <w:lang w:val="en-AU"/>
              </w:rPr>
            </w:pPr>
            <w:r w:rsidRPr="00CB022B">
              <w:rPr>
                <w:lang w:val="en-AU"/>
              </w:rPr>
              <w:t>has access to very good technical resources, infrastructure, equipment and facilities and if required, has access to additional support personnel (Associate Investigat</w:t>
            </w:r>
            <w:r w:rsidR="00CB022B">
              <w:rPr>
                <w:lang w:val="en-AU"/>
              </w:rPr>
              <w:t>ors) necessary for the project;</w:t>
            </w:r>
          </w:p>
          <w:p w14:paraId="3DDECAAC" w14:textId="139FC280" w:rsidR="00FA2CFD" w:rsidRDefault="00FA2CFD" w:rsidP="00CB022B">
            <w:pPr>
              <w:pStyle w:val="ListParagraph"/>
              <w:numPr>
                <w:ilvl w:val="0"/>
                <w:numId w:val="17"/>
              </w:numPr>
              <w:rPr>
                <w:ins w:id="261" w:author="Anne Hogden" w:date="2024-07-02T16:22:00Z" w16du:dateUtc="2024-07-02T06:22:00Z"/>
                <w:lang w:val="en-AU"/>
              </w:rPr>
            </w:pPr>
            <w:r w:rsidRPr="00CB022B">
              <w:rPr>
                <w:lang w:val="en-AU"/>
              </w:rPr>
              <w:t>has an appropriate balance of integrated expertise, experience and training necessary for all aspects of the proposed research, in terms of both depth and breadth</w:t>
            </w:r>
            <w:ins w:id="262" w:author="Gethin Thomas" w:date="2024-07-04T15:48:00Z" w16du:dateUtc="2024-07-04T05:48:00Z">
              <w:r w:rsidR="0080240B">
                <w:rPr>
                  <w:lang w:val="en-AU"/>
                </w:rPr>
                <w:t>;</w:t>
              </w:r>
            </w:ins>
            <w:del w:id="263" w:author="Gethin Thomas" w:date="2024-07-04T15:48:00Z" w16du:dateUtc="2024-07-04T05:48:00Z">
              <w:r w:rsidRPr="00CB022B" w:rsidDel="0080240B">
                <w:rPr>
                  <w:lang w:val="en-AU"/>
                </w:rPr>
                <w:delText xml:space="preserve">. </w:delText>
              </w:r>
            </w:del>
          </w:p>
          <w:p w14:paraId="3B5E718F" w14:textId="78A85F99" w:rsidR="001E435B" w:rsidRPr="00CB022B" w:rsidRDefault="00E35D7F" w:rsidP="00CB022B">
            <w:pPr>
              <w:pStyle w:val="ListParagraph"/>
              <w:numPr>
                <w:ilvl w:val="0"/>
                <w:numId w:val="17"/>
              </w:numPr>
              <w:rPr>
                <w:lang w:val="en-AU"/>
              </w:rPr>
            </w:pPr>
            <w:ins w:id="264" w:author="Gethin Thomas" w:date="2024-07-04T15:03:00Z" w16du:dateUtc="2024-07-04T05:03:00Z">
              <w:r>
                <w:rPr>
                  <w:lang w:val="en-AU"/>
                </w:rPr>
                <w:t>In the case of care research, the research</w:t>
              </w:r>
              <w:r w:rsidRPr="00894C91">
                <w:rPr>
                  <w:lang w:val="en-AU"/>
                </w:rPr>
                <w:t xml:space="preserve"> </w:t>
              </w:r>
              <w:r>
                <w:rPr>
                  <w:lang w:val="en-AU"/>
                </w:rPr>
                <w:t>identifies a</w:t>
              </w:r>
              <w:r w:rsidRPr="00894C91">
                <w:rPr>
                  <w:lang w:val="en-AU"/>
                </w:rPr>
                <w:t xml:space="preserve"> plan to </w:t>
              </w:r>
              <w:r>
                <w:rPr>
                  <w:lang w:val="en-AU"/>
                </w:rPr>
                <w:t xml:space="preserve">partner with health services to improve </w:t>
              </w:r>
              <w:r>
                <w:rPr>
                  <w:lang w:val="en-AU"/>
                </w:rPr>
                <w:lastRenderedPageBreak/>
                <w:t>MND care delivery.</w:t>
              </w:r>
            </w:ins>
            <w:ins w:id="265" w:author="Anne Hogden" w:date="2024-07-02T16:22:00Z" w16du:dateUtc="2024-07-02T06:22:00Z">
              <w:del w:id="266" w:author="Gethin Thomas" w:date="2024-07-04T15:03:00Z" w16du:dateUtc="2024-07-04T05:03:00Z">
                <w:r w:rsidR="001E435B" w:rsidDel="00E35D7F">
                  <w:rPr>
                    <w:lang w:val="en-AU"/>
                  </w:rPr>
                  <w:delText>Demons</w:delText>
                </w:r>
              </w:del>
            </w:ins>
            <w:ins w:id="267" w:author="Anne Hogden" w:date="2024-07-02T16:23:00Z" w16du:dateUtc="2024-07-02T06:23:00Z">
              <w:del w:id="268" w:author="Gethin Thomas" w:date="2024-07-04T15:03:00Z" w16du:dateUtc="2024-07-04T05:03:00Z">
                <w:r w:rsidR="001E435B" w:rsidDel="00E35D7F">
                  <w:rPr>
                    <w:lang w:val="en-AU"/>
                  </w:rPr>
                  <w:delText>trates consultation with people with lived experience of MND</w:delText>
                </w:r>
              </w:del>
            </w:ins>
            <w:ins w:id="269" w:author="Anne Hogden" w:date="2024-07-03T08:19:00Z" w16du:dateUtc="2024-07-02T22:19:00Z">
              <w:del w:id="270" w:author="Gethin Thomas" w:date="2024-07-04T15:03:00Z" w16du:dateUtc="2024-07-04T05:03:00Z">
                <w:r w:rsidR="005E59A3" w:rsidDel="00E35D7F">
                  <w:rPr>
                    <w:lang w:val="en-AU"/>
                  </w:rPr>
                  <w:delText xml:space="preserve"> in the development of the research proposal</w:delText>
                </w:r>
              </w:del>
            </w:ins>
            <w:ins w:id="271" w:author="Anne Hogden" w:date="2024-07-02T16:23:00Z" w16du:dateUtc="2024-07-02T06:23:00Z">
              <w:del w:id="272" w:author="Gethin Thomas" w:date="2024-07-04T15:03:00Z" w16du:dateUtc="2024-07-04T05:03:00Z">
                <w:r w:rsidR="001E435B" w:rsidDel="00E35D7F">
                  <w:rPr>
                    <w:lang w:val="en-AU"/>
                  </w:rPr>
                  <w:delText>.</w:delText>
                </w:r>
              </w:del>
            </w:ins>
          </w:p>
        </w:tc>
      </w:tr>
    </w:tbl>
    <w:p w14:paraId="305E1658" w14:textId="77777777" w:rsidR="00FE3BB8" w:rsidRDefault="00FE3BB8"/>
    <w:p w14:paraId="248BFA8C" w14:textId="77777777" w:rsidR="00FE3BB8" w:rsidRDefault="00FE3BB8">
      <w:r>
        <w:br w:type="page"/>
      </w:r>
    </w:p>
    <w:tbl>
      <w:tblPr>
        <w:tblStyle w:val="TableGrid"/>
        <w:tblW w:w="14665" w:type="dxa"/>
        <w:tblLayout w:type="fixed"/>
        <w:tblLook w:val="0000" w:firstRow="0" w:lastRow="0" w:firstColumn="0" w:lastColumn="0" w:noHBand="0" w:noVBand="0"/>
      </w:tblPr>
      <w:tblGrid>
        <w:gridCol w:w="2933"/>
        <w:gridCol w:w="2933"/>
        <w:gridCol w:w="2933"/>
        <w:gridCol w:w="2933"/>
        <w:gridCol w:w="2933"/>
      </w:tblGrid>
      <w:tr w:rsidR="00FA2CFD" w:rsidRPr="00FE3BB8" w14:paraId="6D0A201F" w14:textId="77777777" w:rsidTr="0098376D">
        <w:trPr>
          <w:trHeight w:val="93"/>
        </w:trPr>
        <w:tc>
          <w:tcPr>
            <w:tcW w:w="2933" w:type="dxa"/>
          </w:tcPr>
          <w:p w14:paraId="291798C3" w14:textId="77777777" w:rsidR="00FA2CFD" w:rsidRPr="00FE3BB8" w:rsidRDefault="00FA2CFD" w:rsidP="00FA2CFD">
            <w:pPr>
              <w:rPr>
                <w:lang w:val="en-AU"/>
              </w:rPr>
            </w:pPr>
            <w:r w:rsidRPr="00FE3BB8">
              <w:rPr>
                <w:b/>
                <w:bCs/>
                <w:lang w:val="en-AU"/>
              </w:rPr>
              <w:lastRenderedPageBreak/>
              <w:t xml:space="preserve">CATEGORY </w:t>
            </w:r>
          </w:p>
        </w:tc>
        <w:tc>
          <w:tcPr>
            <w:tcW w:w="2933" w:type="dxa"/>
          </w:tcPr>
          <w:p w14:paraId="094C4AC2" w14:textId="77777777" w:rsidR="00FA2CFD" w:rsidRPr="00FE3BB8" w:rsidRDefault="00FA2CFD" w:rsidP="00FA2CFD">
            <w:pPr>
              <w:rPr>
                <w:lang w:val="en-AU"/>
              </w:rPr>
            </w:pPr>
            <w:r>
              <w:rPr>
                <w:b/>
                <w:bCs/>
                <w:lang w:val="en-AU"/>
              </w:rPr>
              <w:t xml:space="preserve">Research Quality </w:t>
            </w:r>
          </w:p>
        </w:tc>
        <w:tc>
          <w:tcPr>
            <w:tcW w:w="2933" w:type="dxa"/>
          </w:tcPr>
          <w:p w14:paraId="4EDCA6C1" w14:textId="77777777" w:rsidR="00FA2CFD" w:rsidRPr="00FE3BB8" w:rsidRDefault="00FA2CFD" w:rsidP="00FA2CFD">
            <w:pPr>
              <w:rPr>
                <w:lang w:val="en-AU"/>
              </w:rPr>
            </w:pPr>
            <w:r>
              <w:rPr>
                <w:b/>
                <w:bCs/>
                <w:lang w:val="en-AU"/>
              </w:rPr>
              <w:t>Innovation &amp; Creativity</w:t>
            </w:r>
            <w:r w:rsidRPr="00FE3BB8">
              <w:rPr>
                <w:b/>
                <w:bCs/>
                <w:lang w:val="en-AU"/>
              </w:rPr>
              <w:t xml:space="preserve"> </w:t>
            </w:r>
          </w:p>
        </w:tc>
        <w:tc>
          <w:tcPr>
            <w:tcW w:w="2933" w:type="dxa"/>
          </w:tcPr>
          <w:p w14:paraId="01F60F63" w14:textId="77777777" w:rsidR="00FA2CFD" w:rsidRPr="00FE3BB8" w:rsidRDefault="00FA2CFD" w:rsidP="00FA2CFD">
            <w:pPr>
              <w:rPr>
                <w:lang w:val="en-AU"/>
              </w:rPr>
            </w:pPr>
            <w:r>
              <w:rPr>
                <w:b/>
                <w:bCs/>
                <w:lang w:val="en-AU"/>
              </w:rPr>
              <w:t>Significance</w:t>
            </w:r>
          </w:p>
        </w:tc>
        <w:tc>
          <w:tcPr>
            <w:tcW w:w="2933" w:type="dxa"/>
          </w:tcPr>
          <w:p w14:paraId="57B8F133" w14:textId="77777777" w:rsidR="00FA2CFD" w:rsidRPr="00FE3BB8" w:rsidRDefault="00FA2CFD" w:rsidP="00FA2CFD">
            <w:pPr>
              <w:rPr>
                <w:lang w:val="en-AU"/>
              </w:rPr>
            </w:pPr>
            <w:r>
              <w:rPr>
                <w:b/>
                <w:bCs/>
                <w:lang w:val="en-AU"/>
              </w:rPr>
              <w:t>Capability</w:t>
            </w:r>
          </w:p>
        </w:tc>
      </w:tr>
      <w:tr w:rsidR="00FA2CFD" w:rsidRPr="00FE3BB8" w14:paraId="0ACDE02B" w14:textId="77777777" w:rsidTr="0098376D">
        <w:trPr>
          <w:trHeight w:val="2774"/>
        </w:trPr>
        <w:tc>
          <w:tcPr>
            <w:tcW w:w="2933" w:type="dxa"/>
          </w:tcPr>
          <w:p w14:paraId="387F3A00" w14:textId="77777777" w:rsidR="00FA2CFD" w:rsidRPr="00FE3BB8" w:rsidRDefault="00FA2CFD" w:rsidP="00FA2CFD">
            <w:pPr>
              <w:rPr>
                <w:lang w:val="en-AU"/>
              </w:rPr>
            </w:pPr>
            <w:r w:rsidRPr="00FE3BB8">
              <w:rPr>
                <w:lang w:val="en-AU"/>
              </w:rPr>
              <w:t xml:space="preserve">3 Good </w:t>
            </w:r>
          </w:p>
        </w:tc>
        <w:tc>
          <w:tcPr>
            <w:tcW w:w="2933" w:type="dxa"/>
          </w:tcPr>
          <w:p w14:paraId="03E0EBD8" w14:textId="77777777" w:rsidR="00FA2CFD" w:rsidRPr="00FE3BB8" w:rsidRDefault="00FA2CFD" w:rsidP="00FA2CFD">
            <w:pPr>
              <w:rPr>
                <w:lang w:val="en-AU"/>
              </w:rPr>
            </w:pPr>
            <w:r w:rsidRPr="00FE3BB8">
              <w:rPr>
                <w:lang w:val="en-AU"/>
              </w:rPr>
              <w:t xml:space="preserve">The project aims and proposed research plan: </w:t>
            </w:r>
          </w:p>
          <w:p w14:paraId="66C468C6" w14:textId="77777777" w:rsidR="00FA2CFD" w:rsidRPr="00F82012" w:rsidRDefault="00FA2CFD" w:rsidP="00F82012">
            <w:pPr>
              <w:pStyle w:val="ListParagraph"/>
              <w:numPr>
                <w:ilvl w:val="0"/>
                <w:numId w:val="18"/>
              </w:numPr>
              <w:rPr>
                <w:lang w:val="en-AU"/>
              </w:rPr>
            </w:pPr>
            <w:r w:rsidRPr="00F82012">
              <w:rPr>
                <w:lang w:val="en-AU"/>
              </w:rPr>
              <w:t>are supported by a sound hypothesis/rationale</w:t>
            </w:r>
            <w:r w:rsidR="00F82012">
              <w:rPr>
                <w:lang w:val="en-AU"/>
              </w:rPr>
              <w:t>;</w:t>
            </w:r>
            <w:r w:rsidRPr="00F82012">
              <w:rPr>
                <w:lang w:val="en-AU"/>
              </w:rPr>
              <w:t xml:space="preserve"> </w:t>
            </w:r>
          </w:p>
          <w:p w14:paraId="17F473AF" w14:textId="77777777" w:rsidR="00FA2CFD" w:rsidRPr="00F82012" w:rsidRDefault="00FA2CFD" w:rsidP="00F82012">
            <w:pPr>
              <w:pStyle w:val="ListParagraph"/>
              <w:numPr>
                <w:ilvl w:val="0"/>
                <w:numId w:val="18"/>
              </w:numPr>
              <w:rPr>
                <w:lang w:val="en-AU"/>
              </w:rPr>
            </w:pPr>
            <w:r w:rsidRPr="00F82012">
              <w:rPr>
                <w:lang w:val="en-AU"/>
              </w:rPr>
              <w:t>are logical, generally clear in the study design and approach with more than a few minor concerns</w:t>
            </w:r>
            <w:r w:rsidR="00F82012">
              <w:rPr>
                <w:lang w:val="en-AU"/>
              </w:rPr>
              <w:t>;</w:t>
            </w:r>
            <w:r w:rsidRPr="00F82012">
              <w:rPr>
                <w:lang w:val="en-AU"/>
              </w:rPr>
              <w:t xml:space="preserve"> </w:t>
            </w:r>
          </w:p>
          <w:p w14:paraId="1806CECD" w14:textId="77777777" w:rsidR="00FA2CFD" w:rsidRPr="00F82012" w:rsidRDefault="00FA2CFD" w:rsidP="00F82012">
            <w:pPr>
              <w:pStyle w:val="ListParagraph"/>
              <w:numPr>
                <w:ilvl w:val="0"/>
                <w:numId w:val="18"/>
              </w:numPr>
              <w:rPr>
                <w:lang w:val="en-AU"/>
              </w:rPr>
            </w:pPr>
            <w:r w:rsidRPr="00F82012">
              <w:rPr>
                <w:lang w:val="en-AU"/>
              </w:rPr>
              <w:t>would be somewhat competitive with high quality, similar research proposals internationally</w:t>
            </w:r>
            <w:r w:rsidR="00F82012">
              <w:rPr>
                <w:lang w:val="en-AU"/>
              </w:rPr>
              <w:t>;</w:t>
            </w:r>
            <w:r w:rsidRPr="00F82012">
              <w:rPr>
                <w:lang w:val="en-AU"/>
              </w:rPr>
              <w:t xml:space="preserve"> </w:t>
            </w:r>
          </w:p>
          <w:p w14:paraId="1151B1E6" w14:textId="12DF5961" w:rsidR="00C85A34" w:rsidRDefault="00FA2CFD" w:rsidP="00F82012">
            <w:pPr>
              <w:pStyle w:val="ListParagraph"/>
              <w:numPr>
                <w:ilvl w:val="0"/>
                <w:numId w:val="18"/>
              </w:numPr>
              <w:rPr>
                <w:ins w:id="273" w:author="Anne Hogden" w:date="2024-07-02T15:58:00Z" w16du:dateUtc="2024-07-02T05:58:00Z"/>
                <w:lang w:val="en-AU"/>
              </w:rPr>
            </w:pPr>
            <w:r w:rsidRPr="00F82012">
              <w:rPr>
                <w:lang w:val="en-AU"/>
              </w:rPr>
              <w:t xml:space="preserve">have identified and managed scientific and technical risks, with some major </w:t>
            </w:r>
            <w:proofErr w:type="gramStart"/>
            <w:r w:rsidRPr="00F82012">
              <w:rPr>
                <w:lang w:val="en-AU"/>
              </w:rPr>
              <w:t>concerns</w:t>
            </w:r>
            <w:ins w:id="274" w:author="Gethin Thomas" w:date="2024-07-04T15:49:00Z" w16du:dateUtc="2024-07-04T05:49:00Z">
              <w:r w:rsidR="0080240B">
                <w:rPr>
                  <w:lang w:val="en-AU"/>
                </w:rPr>
                <w:t>;</w:t>
              </w:r>
            </w:ins>
            <w:proofErr w:type="gramEnd"/>
          </w:p>
          <w:p w14:paraId="58385A39" w14:textId="2CB2F18B" w:rsidR="00FA2CFD" w:rsidRPr="0080240B" w:rsidRDefault="00C229A4" w:rsidP="0080240B">
            <w:pPr>
              <w:pStyle w:val="ListParagraph"/>
              <w:numPr>
                <w:ilvl w:val="0"/>
                <w:numId w:val="18"/>
              </w:numPr>
              <w:rPr>
                <w:lang w:val="en-AU"/>
              </w:rPr>
            </w:pPr>
            <w:ins w:id="275" w:author="Gethin Thomas" w:date="2024-07-04T14:44:00Z" w16du:dateUtc="2024-07-04T04:44:00Z">
              <w:r>
                <w:rPr>
                  <w:lang w:val="en-AU"/>
                </w:rPr>
                <w:t xml:space="preserve">in the case of care research, demonstrate </w:t>
              </w:r>
              <w:r>
                <w:rPr>
                  <w:lang w:val="en-AU"/>
                </w:rPr>
                <w:t>possible</w:t>
              </w:r>
              <w:r>
                <w:rPr>
                  <w:lang w:val="en-AU"/>
                </w:rPr>
                <w:t xml:space="preserve"> benefits to the quality of life or quality of care of people living with MND.</w:t>
              </w:r>
            </w:ins>
            <w:ins w:id="276" w:author="Anne Hogden" w:date="2024-07-02T16:44:00Z" w16du:dateUtc="2024-07-02T06:44:00Z">
              <w:del w:id="277" w:author="Gethin Thomas" w:date="2024-07-04T14:44:00Z" w16du:dateUtc="2024-07-04T04:44:00Z">
                <w:r w:rsidR="00376633" w:rsidRPr="0080240B" w:rsidDel="00C229A4">
                  <w:rPr>
                    <w:lang w:val="en-AU"/>
                  </w:rPr>
                  <w:delText>i</w:delText>
                </w:r>
              </w:del>
            </w:ins>
            <w:ins w:id="278" w:author="Anne Hogden" w:date="2024-07-02T16:56:00Z" w16du:dateUtc="2024-07-02T06:56:00Z">
              <w:del w:id="279" w:author="Gethin Thomas" w:date="2024-07-04T14:44:00Z" w16du:dateUtc="2024-07-04T04:44:00Z">
                <w:r w:rsidR="00A268DA" w:rsidRPr="0080240B" w:rsidDel="00C229A4">
                  <w:rPr>
                    <w:lang w:val="en-AU"/>
                  </w:rPr>
                  <w:delText>dentify</w:delText>
                </w:r>
              </w:del>
            </w:ins>
            <w:ins w:id="280" w:author="Anne Hogden" w:date="2024-07-02T16:44:00Z" w16du:dateUtc="2024-07-02T06:44:00Z">
              <w:del w:id="281" w:author="Gethin Thomas" w:date="2024-07-04T14:44:00Z" w16du:dateUtc="2024-07-04T04:44:00Z">
                <w:r w:rsidR="00376633" w:rsidRPr="0080240B" w:rsidDel="00C229A4">
                  <w:rPr>
                    <w:lang w:val="en-AU"/>
                  </w:rPr>
                  <w:delText xml:space="preserve"> possible</w:delText>
                </w:r>
              </w:del>
            </w:ins>
            <w:ins w:id="282" w:author="Anne Hogden" w:date="2024-07-02T15:58:00Z" w16du:dateUtc="2024-07-02T05:58:00Z">
              <w:del w:id="283" w:author="Gethin Thomas" w:date="2024-07-04T14:44:00Z" w16du:dateUtc="2024-07-04T04:44:00Z">
                <w:r w:rsidR="00C85A34" w:rsidRPr="0080240B" w:rsidDel="00C229A4">
                  <w:rPr>
                    <w:lang w:val="en-AU"/>
                  </w:rPr>
                  <w:delText xml:space="preserve"> benefits to</w:delText>
                </w:r>
              </w:del>
            </w:ins>
            <w:ins w:id="284" w:author="Anne Hogden" w:date="2024-07-03T07:55:00Z" w16du:dateUtc="2024-07-02T21:55:00Z">
              <w:del w:id="285" w:author="Gethin Thomas" w:date="2024-07-04T14:44:00Z" w16du:dateUtc="2024-07-04T04:44:00Z">
                <w:r w:rsidR="00305381" w:rsidRPr="0080240B" w:rsidDel="00C229A4">
                  <w:rPr>
                    <w:lang w:val="en-AU"/>
                  </w:rPr>
                  <w:delText xml:space="preserve"> the quality of life or quality of care of </w:delText>
                </w:r>
              </w:del>
            </w:ins>
            <w:ins w:id="286" w:author="Anne Hogden" w:date="2024-07-02T15:58:00Z" w16du:dateUtc="2024-07-02T05:58:00Z">
              <w:del w:id="287" w:author="Gethin Thomas" w:date="2024-07-04T14:44:00Z" w16du:dateUtc="2024-07-04T04:44:00Z">
                <w:r w:rsidR="00C85A34" w:rsidRPr="0080240B" w:rsidDel="00C229A4">
                  <w:rPr>
                    <w:lang w:val="en-AU"/>
                  </w:rPr>
                  <w:delText>people living with MND</w:delText>
                </w:r>
              </w:del>
            </w:ins>
            <w:del w:id="288" w:author="Gethin Thomas" w:date="2024-07-04T14:44:00Z" w16du:dateUtc="2024-07-04T04:44:00Z">
              <w:r w:rsidR="00FA2CFD" w:rsidRPr="0080240B" w:rsidDel="00C229A4">
                <w:rPr>
                  <w:lang w:val="en-AU"/>
                </w:rPr>
                <w:delText xml:space="preserve">. </w:delText>
              </w:r>
            </w:del>
          </w:p>
        </w:tc>
        <w:tc>
          <w:tcPr>
            <w:tcW w:w="2933" w:type="dxa"/>
          </w:tcPr>
          <w:p w14:paraId="27CE62C4" w14:textId="3BDAA216" w:rsidR="0010612A" w:rsidDel="0080240B" w:rsidRDefault="00FA2CFD" w:rsidP="00D60219">
            <w:pPr>
              <w:rPr>
                <w:ins w:id="289" w:author="Anne Hogden" w:date="2024-07-02T16:31:00Z" w16du:dateUtc="2024-07-02T06:31:00Z"/>
                <w:del w:id="290" w:author="Gethin Thomas" w:date="2024-07-04T15:49:00Z" w16du:dateUtc="2024-07-04T05:49:00Z"/>
                <w:lang w:val="en-AU"/>
              </w:rPr>
            </w:pPr>
            <w:r w:rsidRPr="00FE3BB8">
              <w:rPr>
                <w:lang w:val="en-AU"/>
              </w:rPr>
              <w:t xml:space="preserve">Relative to the </w:t>
            </w:r>
            <w:r w:rsidR="00D60219">
              <w:rPr>
                <w:lang w:val="en-AU"/>
              </w:rPr>
              <w:t xml:space="preserve">MND </w:t>
            </w:r>
            <w:r w:rsidRPr="00FE3BB8">
              <w:rPr>
                <w:lang w:val="en-AU"/>
              </w:rPr>
              <w:t>research field</w:t>
            </w:r>
            <w:ins w:id="291" w:author="Anne Hogden" w:date="2024-07-02T16:31:00Z" w16du:dateUtc="2024-07-02T06:31:00Z">
              <w:r w:rsidR="0010612A">
                <w:rPr>
                  <w:lang w:val="en-AU"/>
                </w:rPr>
                <w:t>:</w:t>
              </w:r>
            </w:ins>
            <w:del w:id="292" w:author="Anne Hogden" w:date="2024-07-02T16:31:00Z" w16du:dateUtc="2024-07-02T06:31:00Z">
              <w:r w:rsidRPr="00FE3BB8" w:rsidDel="0010612A">
                <w:rPr>
                  <w:lang w:val="en-AU"/>
                </w:rPr>
                <w:delText>,</w:delText>
              </w:r>
            </w:del>
            <w:r w:rsidRPr="00FE3BB8">
              <w:rPr>
                <w:lang w:val="en-AU"/>
              </w:rPr>
              <w:t xml:space="preserve"> </w:t>
            </w:r>
          </w:p>
          <w:p w14:paraId="39BCE26C" w14:textId="77777777" w:rsidR="0010612A" w:rsidRDefault="0010612A" w:rsidP="00D60219">
            <w:pPr>
              <w:rPr>
                <w:ins w:id="293" w:author="Anne Hogden" w:date="2024-07-02T16:31:00Z" w16du:dateUtc="2024-07-02T06:31:00Z"/>
                <w:lang w:val="en-AU"/>
              </w:rPr>
            </w:pPr>
          </w:p>
          <w:p w14:paraId="303FDFCA" w14:textId="30D0CBFA" w:rsidR="003D584F" w:rsidRDefault="00FA2CFD" w:rsidP="003D584F">
            <w:pPr>
              <w:pStyle w:val="ListParagraph"/>
              <w:numPr>
                <w:ilvl w:val="0"/>
                <w:numId w:val="28"/>
              </w:numPr>
              <w:rPr>
                <w:ins w:id="294" w:author="Gethin Thomas" w:date="2024-07-04T14:47:00Z" w16du:dateUtc="2024-07-04T04:47:00Z"/>
                <w:lang w:val="en-AU"/>
              </w:rPr>
            </w:pPr>
            <w:r w:rsidRPr="0010612A">
              <w:rPr>
                <w:lang w:val="en-AU"/>
              </w:rPr>
              <w:t xml:space="preserve">the planned research demonstrates some innovative project aims, which will likely result in some shift in the current paradigm, and/or lead to some breakthrough or impact in </w:t>
            </w:r>
            <w:r w:rsidR="00D60219" w:rsidRPr="0010612A">
              <w:rPr>
                <w:lang w:val="en-AU"/>
              </w:rPr>
              <w:t>MND</w:t>
            </w:r>
            <w:ins w:id="295" w:author="Gethin Thomas" w:date="2024-07-04T14:47:00Z" w16du:dateUtc="2024-07-04T04:47:00Z">
              <w:r w:rsidR="003D584F">
                <w:rPr>
                  <w:lang w:val="en-AU"/>
                </w:rPr>
                <w:t xml:space="preserve"> </w:t>
              </w:r>
              <w:r w:rsidR="003D584F">
                <w:rPr>
                  <w:lang w:val="en-AU"/>
                </w:rPr>
                <w:t xml:space="preserve">knowledge, treatment or </w:t>
              </w:r>
              <w:proofErr w:type="gramStart"/>
              <w:r w:rsidR="003D584F">
                <w:rPr>
                  <w:lang w:val="en-AU"/>
                </w:rPr>
                <w:t>care;</w:t>
              </w:r>
              <w:proofErr w:type="gramEnd"/>
            </w:ins>
          </w:p>
          <w:p w14:paraId="1D791410" w14:textId="054369A3" w:rsidR="003D584F" w:rsidRDefault="003D584F" w:rsidP="003D584F">
            <w:pPr>
              <w:pStyle w:val="ListParagraph"/>
              <w:numPr>
                <w:ilvl w:val="0"/>
                <w:numId w:val="28"/>
              </w:numPr>
              <w:rPr>
                <w:ins w:id="296" w:author="Gethin Thomas" w:date="2024-07-04T14:47:00Z" w16du:dateUtc="2024-07-04T04:47:00Z"/>
                <w:lang w:val="en-AU"/>
              </w:rPr>
            </w:pPr>
            <w:ins w:id="297" w:author="Gethin Thomas" w:date="2024-07-04T14:47:00Z" w16du:dateUtc="2024-07-04T04:47:00Z">
              <w:r>
                <w:rPr>
                  <w:lang w:val="en-AU"/>
                </w:rPr>
                <w:t>in the case of care research, t</w:t>
              </w:r>
              <w:r w:rsidRPr="00894C91">
                <w:rPr>
                  <w:lang w:val="en-AU"/>
                </w:rPr>
                <w:t xml:space="preserve">he research </w:t>
              </w:r>
            </w:ins>
            <w:ins w:id="298" w:author="Gethin Thomas" w:date="2024-07-04T14:48:00Z" w16du:dateUtc="2024-07-04T04:48:00Z">
              <w:r>
                <w:rPr>
                  <w:lang w:val="en-AU"/>
                </w:rPr>
                <w:t>states an intention to plan implementation</w:t>
              </w:r>
              <w:r>
                <w:rPr>
                  <w:lang w:val="en-AU"/>
                </w:rPr>
                <w:t>.</w:t>
              </w:r>
            </w:ins>
          </w:p>
          <w:p w14:paraId="69579E0F" w14:textId="30C8B19A" w:rsidR="00FA2CFD" w:rsidRPr="005D5326" w:rsidDel="003D584F" w:rsidRDefault="00FA2CFD" w:rsidP="005D5326">
            <w:pPr>
              <w:rPr>
                <w:ins w:id="299" w:author="Anne Hogden" w:date="2024-07-03T08:05:00Z" w16du:dateUtc="2024-07-02T22:05:00Z"/>
                <w:del w:id="300" w:author="Gethin Thomas" w:date="2024-07-04T14:48:00Z" w16du:dateUtc="2024-07-04T04:48:00Z"/>
                <w:lang w:val="en-AU"/>
              </w:rPr>
              <w:pPrChange w:id="301" w:author="Gethin Thomas" w:date="2024-07-04T15:49:00Z" w16du:dateUtc="2024-07-04T05:49:00Z">
                <w:pPr>
                  <w:pStyle w:val="ListParagraph"/>
                  <w:numPr>
                    <w:numId w:val="31"/>
                  </w:numPr>
                  <w:ind w:left="360" w:hanging="360"/>
                </w:pPr>
              </w:pPrChange>
            </w:pPr>
            <w:del w:id="302" w:author="Gethin Thomas" w:date="2024-07-04T14:48:00Z" w16du:dateUtc="2024-07-04T04:48:00Z">
              <w:r w:rsidRPr="005D5326" w:rsidDel="003D584F">
                <w:rPr>
                  <w:lang w:val="en-AU"/>
                </w:rPr>
                <w:delText xml:space="preserve">. </w:delText>
              </w:r>
            </w:del>
          </w:p>
          <w:p w14:paraId="15625F4C" w14:textId="12BC31C1" w:rsidR="007C5B62" w:rsidDel="003D584F" w:rsidRDefault="007C5B62" w:rsidP="005D5326">
            <w:pPr>
              <w:rPr>
                <w:ins w:id="303" w:author="Anne Hogden" w:date="2024-07-03T08:05:00Z" w16du:dateUtc="2024-07-02T22:05:00Z"/>
                <w:del w:id="304" w:author="Gethin Thomas" w:date="2024-07-04T14:48:00Z" w16du:dateUtc="2024-07-04T04:48:00Z"/>
                <w:lang w:val="en-AU"/>
              </w:rPr>
              <w:pPrChange w:id="305" w:author="Gethin Thomas" w:date="2024-07-04T15:49:00Z" w16du:dateUtc="2024-07-04T05:49:00Z">
                <w:pPr>
                  <w:pStyle w:val="ListParagraph"/>
                  <w:numPr>
                    <w:numId w:val="31"/>
                  </w:numPr>
                  <w:ind w:left="360" w:hanging="360"/>
                </w:pPr>
              </w:pPrChange>
            </w:pPr>
            <w:ins w:id="306" w:author="Anne Hogden" w:date="2024-07-03T08:05:00Z" w16du:dateUtc="2024-07-02T22:05:00Z">
              <w:del w:id="307" w:author="Gethin Thomas" w:date="2024-07-04T14:48:00Z" w16du:dateUtc="2024-07-04T04:48:00Z">
                <w:r w:rsidRPr="00894C91" w:rsidDel="003D584F">
                  <w:rPr>
                    <w:lang w:val="en-AU"/>
                  </w:rPr>
                  <w:delText xml:space="preserve">The research </w:delText>
                </w:r>
                <w:r w:rsidDel="003D584F">
                  <w:rPr>
                    <w:lang w:val="en-AU"/>
                  </w:rPr>
                  <w:delText>states an intention to</w:delText>
                </w:r>
                <w:r w:rsidR="00B0630D" w:rsidDel="003D584F">
                  <w:rPr>
                    <w:lang w:val="en-AU"/>
                  </w:rPr>
                  <w:delText xml:space="preserve"> plan imple</w:delText>
                </w:r>
              </w:del>
            </w:ins>
            <w:ins w:id="308" w:author="Anne Hogden" w:date="2024-07-03T08:06:00Z" w16du:dateUtc="2024-07-02T22:06:00Z">
              <w:del w:id="309" w:author="Gethin Thomas" w:date="2024-07-04T14:48:00Z" w16du:dateUtc="2024-07-04T04:48:00Z">
                <w:r w:rsidR="00B0630D" w:rsidDel="003D584F">
                  <w:rPr>
                    <w:lang w:val="en-AU"/>
                  </w:rPr>
                  <w:delText>mentation</w:delText>
                </w:r>
                <w:r w:rsidR="00AC02DC" w:rsidDel="003D584F">
                  <w:rPr>
                    <w:lang w:val="en-AU"/>
                  </w:rPr>
                  <w:delText xml:space="preserve"> </w:delText>
                </w:r>
              </w:del>
            </w:ins>
          </w:p>
          <w:p w14:paraId="79EEA6AB" w14:textId="7324F73B" w:rsidR="007C5B62" w:rsidDel="003D584F" w:rsidRDefault="007C5B62" w:rsidP="005D5326">
            <w:pPr>
              <w:rPr>
                <w:ins w:id="310" w:author="Anne Hogden" w:date="2024-07-03T08:05:00Z" w16du:dateUtc="2024-07-02T22:05:00Z"/>
                <w:del w:id="311" w:author="Gethin Thomas" w:date="2024-07-04T14:48:00Z" w16du:dateUtc="2024-07-04T04:48:00Z"/>
                <w:lang w:val="en-AU"/>
              </w:rPr>
              <w:pPrChange w:id="312" w:author="Gethin Thomas" w:date="2024-07-04T15:49:00Z" w16du:dateUtc="2024-07-04T05:49:00Z">
                <w:pPr>
                  <w:pStyle w:val="ListParagraph"/>
                  <w:numPr>
                    <w:numId w:val="31"/>
                  </w:numPr>
                  <w:ind w:left="360" w:hanging="360"/>
                </w:pPr>
              </w:pPrChange>
            </w:pPr>
            <w:ins w:id="313" w:author="Anne Hogden" w:date="2024-07-03T08:05:00Z" w16du:dateUtc="2024-07-02T22:05:00Z">
              <w:del w:id="314" w:author="Gethin Thomas" w:date="2024-07-04T14:48:00Z" w16du:dateUtc="2024-07-04T04:48:00Z">
                <w:r w:rsidDel="003D584F">
                  <w:rPr>
                    <w:lang w:val="en-AU"/>
                  </w:rPr>
                  <w:delText>The research</w:delText>
                </w:r>
                <w:r w:rsidRPr="00894C91" w:rsidDel="003D584F">
                  <w:rPr>
                    <w:lang w:val="en-AU"/>
                  </w:rPr>
                  <w:delText xml:space="preserve"> </w:delText>
                </w:r>
              </w:del>
            </w:ins>
            <w:ins w:id="315" w:author="Anne Hogden" w:date="2024-07-03T08:06:00Z" w16du:dateUtc="2024-07-02T22:06:00Z">
              <w:del w:id="316" w:author="Gethin Thomas" w:date="2024-07-04T14:48:00Z" w16du:dateUtc="2024-07-04T04:48:00Z">
                <w:r w:rsidR="00AC02DC" w:rsidDel="003D584F">
                  <w:rPr>
                    <w:lang w:val="en-AU"/>
                  </w:rPr>
                  <w:delText>states an intention</w:delText>
                </w:r>
              </w:del>
            </w:ins>
            <w:ins w:id="317" w:author="Anne Hogden" w:date="2024-07-03T08:05:00Z" w16du:dateUtc="2024-07-02T22:05:00Z">
              <w:del w:id="318" w:author="Gethin Thomas" w:date="2024-07-04T14:48:00Z" w16du:dateUtc="2024-07-04T04:48:00Z">
                <w:r w:rsidRPr="00894C91" w:rsidDel="003D584F">
                  <w:rPr>
                    <w:lang w:val="en-AU"/>
                  </w:rPr>
                  <w:delText xml:space="preserve"> to </w:delText>
                </w:r>
                <w:r w:rsidDel="003D584F">
                  <w:rPr>
                    <w:lang w:val="en-AU"/>
                  </w:rPr>
                  <w:delText>partner with health services to improve MND care delivery.</w:delText>
                </w:r>
              </w:del>
            </w:ins>
          </w:p>
          <w:p w14:paraId="04EA2F0D" w14:textId="620F8CDA" w:rsidR="0010612A" w:rsidRPr="0010612A" w:rsidRDefault="0010612A" w:rsidP="005D5326">
            <w:pPr>
              <w:rPr>
                <w:lang w:val="en-AU"/>
              </w:rPr>
            </w:pPr>
          </w:p>
        </w:tc>
        <w:tc>
          <w:tcPr>
            <w:tcW w:w="2933" w:type="dxa"/>
          </w:tcPr>
          <w:p w14:paraId="271BC03E" w14:textId="77777777" w:rsidR="00FA2CFD" w:rsidRPr="00FE3BB8" w:rsidRDefault="00FA2CFD" w:rsidP="00FA2CFD">
            <w:pPr>
              <w:rPr>
                <w:lang w:val="en-AU"/>
              </w:rPr>
            </w:pPr>
            <w:r w:rsidRPr="00FE3BB8">
              <w:rPr>
                <w:lang w:val="en-AU"/>
              </w:rPr>
              <w:t>The planned research, relative to the</w:t>
            </w:r>
            <w:r w:rsidR="00D60219">
              <w:rPr>
                <w:lang w:val="en-AU"/>
              </w:rPr>
              <w:t xml:space="preserve"> MND</w:t>
            </w:r>
            <w:r w:rsidRPr="00FE3BB8">
              <w:rPr>
                <w:lang w:val="en-AU"/>
              </w:rPr>
              <w:t xml:space="preserve"> research field: </w:t>
            </w:r>
          </w:p>
          <w:p w14:paraId="6EAADF0A" w14:textId="0FB7ADF8" w:rsidR="00FA2CFD" w:rsidRPr="00F82012" w:rsidRDefault="00FA2CFD" w:rsidP="00F82012">
            <w:pPr>
              <w:pStyle w:val="ListParagraph"/>
              <w:numPr>
                <w:ilvl w:val="0"/>
                <w:numId w:val="19"/>
              </w:numPr>
              <w:rPr>
                <w:lang w:val="en-AU"/>
              </w:rPr>
            </w:pPr>
            <w:r w:rsidRPr="00F82012">
              <w:rPr>
                <w:lang w:val="en-AU"/>
              </w:rPr>
              <w:t xml:space="preserve">will address an issue of some importance to </w:t>
            </w:r>
            <w:del w:id="319" w:author="Anne Hogden" w:date="2024-07-02T16:05:00Z" w16du:dateUtc="2024-07-02T06:05:00Z">
              <w:r w:rsidRPr="00F82012" w:rsidDel="005B7A67">
                <w:rPr>
                  <w:lang w:val="en-AU"/>
                </w:rPr>
                <w:delText>advanc</w:delText>
              </w:r>
            </w:del>
            <w:del w:id="320" w:author="Anne Hogden" w:date="2024-07-02T16:06:00Z" w16du:dateUtc="2024-07-02T06:06:00Z">
              <w:r w:rsidRPr="00F82012" w:rsidDel="005B7A67">
                <w:rPr>
                  <w:lang w:val="en-AU"/>
                </w:rPr>
                <w:delText>e</w:delText>
              </w:r>
            </w:del>
            <w:ins w:id="321" w:author="Anne Hogden" w:date="2024-07-02T16:06:00Z" w16du:dateUtc="2024-07-02T06:06:00Z">
              <w:r w:rsidR="005B7A67">
                <w:rPr>
                  <w:lang w:val="en-AU"/>
                </w:rPr>
                <w:t>people living with</w:t>
              </w:r>
            </w:ins>
            <w:r w:rsidRPr="00F82012">
              <w:rPr>
                <w:lang w:val="en-AU"/>
              </w:rPr>
              <w:t xml:space="preserve"> </w:t>
            </w:r>
            <w:r w:rsidR="00D60219" w:rsidRPr="00F82012">
              <w:rPr>
                <w:lang w:val="en-AU"/>
              </w:rPr>
              <w:t>MND</w:t>
            </w:r>
            <w:del w:id="322" w:author="Anne Hogden" w:date="2024-07-02T16:06:00Z" w16du:dateUtc="2024-07-02T06:06:00Z">
              <w:r w:rsidRPr="00F82012" w:rsidDel="00FB0213">
                <w:rPr>
                  <w:lang w:val="en-AU"/>
                </w:rPr>
                <w:delText xml:space="preserve"> research</w:delText>
              </w:r>
            </w:del>
            <w:r w:rsidR="00F82012">
              <w:rPr>
                <w:lang w:val="en-AU"/>
              </w:rPr>
              <w:t>;</w:t>
            </w:r>
            <w:r w:rsidRPr="00F82012">
              <w:rPr>
                <w:lang w:val="en-AU"/>
              </w:rPr>
              <w:t xml:space="preserve"> </w:t>
            </w:r>
          </w:p>
          <w:p w14:paraId="2C3B7EA4" w14:textId="77777777" w:rsidR="00FA2CFD" w:rsidRPr="00F82012" w:rsidRDefault="00FA2CFD" w:rsidP="00F82012">
            <w:pPr>
              <w:pStyle w:val="ListParagraph"/>
              <w:numPr>
                <w:ilvl w:val="0"/>
                <w:numId w:val="19"/>
              </w:numPr>
              <w:rPr>
                <w:lang w:val="en-AU"/>
              </w:rPr>
            </w:pPr>
            <w:r w:rsidRPr="00F82012">
              <w:rPr>
                <w:lang w:val="en-AU"/>
              </w:rPr>
              <w:t>will result in moderately significant outc</w:t>
            </w:r>
            <w:r w:rsidR="00D60219" w:rsidRPr="00F82012">
              <w:rPr>
                <w:lang w:val="en-AU"/>
              </w:rPr>
              <w:t xml:space="preserve">omes in the science, knowledge or </w:t>
            </w:r>
            <w:r w:rsidRPr="00F82012">
              <w:rPr>
                <w:lang w:val="en-AU"/>
              </w:rPr>
              <w:t xml:space="preserve">practice </w:t>
            </w:r>
            <w:r w:rsidR="00D60219" w:rsidRPr="00F82012">
              <w:rPr>
                <w:lang w:val="en-AU"/>
              </w:rPr>
              <w:t>in MND</w:t>
            </w:r>
            <w:r w:rsidR="00F82012">
              <w:rPr>
                <w:lang w:val="en-AU"/>
              </w:rPr>
              <w:t>;</w:t>
            </w:r>
          </w:p>
          <w:p w14:paraId="017624BC" w14:textId="77777777" w:rsidR="00FA2CFD" w:rsidRDefault="00FA2CFD" w:rsidP="00F82012">
            <w:pPr>
              <w:pStyle w:val="ListParagraph"/>
              <w:numPr>
                <w:ilvl w:val="0"/>
                <w:numId w:val="19"/>
              </w:numPr>
              <w:rPr>
                <w:lang w:val="en-AU"/>
              </w:rPr>
            </w:pPr>
            <w:r w:rsidRPr="00F82012">
              <w:rPr>
                <w:lang w:val="en-AU"/>
              </w:rPr>
              <w:t>will lead to moderately significant research outputs (intellectual property, pu</w:t>
            </w:r>
            <w:r w:rsidR="00F82012">
              <w:rPr>
                <w:lang w:val="en-AU"/>
              </w:rPr>
              <w:t>blications, products, services</w:t>
            </w:r>
            <w:r w:rsidR="00512912" w:rsidRPr="00F82012">
              <w:rPr>
                <w:lang w:val="en-AU"/>
              </w:rPr>
              <w:t>, policy change, improved care delivery</w:t>
            </w:r>
            <w:r w:rsidR="00F82012">
              <w:rPr>
                <w:lang w:val="en-AU"/>
              </w:rPr>
              <w:t xml:space="preserve"> etc.);</w:t>
            </w:r>
          </w:p>
          <w:p w14:paraId="2C6BFAE4" w14:textId="75563968" w:rsidR="00903876" w:rsidRPr="00F82012" w:rsidRDefault="00F82012" w:rsidP="000D029C">
            <w:pPr>
              <w:pStyle w:val="ListParagraph"/>
              <w:numPr>
                <w:ilvl w:val="0"/>
                <w:numId w:val="19"/>
              </w:numPr>
              <w:rPr>
                <w:lang w:val="en-AU"/>
              </w:rPr>
            </w:pPr>
            <w:r w:rsidRPr="00F82012">
              <w:rPr>
                <w:lang w:val="en-AU"/>
              </w:rPr>
              <w:t xml:space="preserve">has a </w:t>
            </w:r>
            <w:r>
              <w:rPr>
                <w:lang w:val="en-AU"/>
              </w:rPr>
              <w:t>moderately-</w:t>
            </w:r>
            <w:r w:rsidRPr="00F82012">
              <w:rPr>
                <w:lang w:val="en-AU"/>
              </w:rPr>
              <w:t xml:space="preserve">articulated path to how the research will impact the </w:t>
            </w:r>
            <w:ins w:id="323" w:author="Anne Hogden" w:date="2024-07-03T08:10:00Z" w16du:dateUtc="2024-07-02T22:10:00Z">
              <w:r w:rsidR="000D029C">
                <w:rPr>
                  <w:lang w:val="en-AU"/>
                </w:rPr>
                <w:t xml:space="preserve">lives of people with </w:t>
              </w:r>
            </w:ins>
            <w:r w:rsidRPr="00F82012">
              <w:rPr>
                <w:lang w:val="en-AU"/>
              </w:rPr>
              <w:t>MND</w:t>
            </w:r>
            <w:ins w:id="324" w:author="Anne Hogden" w:date="2024-07-03T08:10:00Z" w16du:dateUtc="2024-07-02T22:10:00Z">
              <w:r w:rsidR="000D029C">
                <w:rPr>
                  <w:lang w:val="en-AU"/>
                </w:rPr>
                <w:t>.</w:t>
              </w:r>
            </w:ins>
            <w:r w:rsidRPr="00F82012">
              <w:rPr>
                <w:lang w:val="en-AU"/>
              </w:rPr>
              <w:t xml:space="preserve"> </w:t>
            </w:r>
            <w:del w:id="325" w:author="Anne Hogden" w:date="2024-07-03T08:10:00Z" w16du:dateUtc="2024-07-02T22:10:00Z">
              <w:r w:rsidRPr="00F82012" w:rsidDel="000D029C">
                <w:rPr>
                  <w:lang w:val="en-AU"/>
                </w:rPr>
                <w:delText>field.</w:delText>
              </w:r>
            </w:del>
          </w:p>
        </w:tc>
        <w:tc>
          <w:tcPr>
            <w:tcW w:w="2933" w:type="dxa"/>
          </w:tcPr>
          <w:p w14:paraId="4584D851" w14:textId="77777777" w:rsidR="00FA2CFD" w:rsidRPr="00FE3BB8" w:rsidRDefault="00FA2CFD" w:rsidP="00FA2CFD">
            <w:pPr>
              <w:rPr>
                <w:lang w:val="en-AU"/>
              </w:rPr>
            </w:pPr>
            <w:r w:rsidRPr="00FE3BB8">
              <w:rPr>
                <w:lang w:val="en-AU"/>
              </w:rPr>
              <w:t xml:space="preserve">The CIA demonstrates some capability to lead the team in achieving the project aims. </w:t>
            </w:r>
          </w:p>
          <w:p w14:paraId="146B7874" w14:textId="77777777" w:rsidR="00FA2CFD" w:rsidRPr="00FE3BB8" w:rsidRDefault="00FA2CFD" w:rsidP="00FA2CFD">
            <w:pPr>
              <w:rPr>
                <w:lang w:val="en-AU"/>
              </w:rPr>
            </w:pPr>
            <w:r w:rsidRPr="00FE3BB8">
              <w:rPr>
                <w:lang w:val="en-AU"/>
              </w:rPr>
              <w:t xml:space="preserve">The CI applicant team overall: </w:t>
            </w:r>
          </w:p>
          <w:p w14:paraId="79F8ADD7" w14:textId="77777777" w:rsidR="00FA2CFD" w:rsidRPr="00182158" w:rsidRDefault="00FA2CFD" w:rsidP="00182158">
            <w:pPr>
              <w:pStyle w:val="ListParagraph"/>
              <w:numPr>
                <w:ilvl w:val="0"/>
                <w:numId w:val="20"/>
              </w:numPr>
              <w:rPr>
                <w:lang w:val="en-AU"/>
              </w:rPr>
            </w:pPr>
            <w:r w:rsidRPr="00182158">
              <w:rPr>
                <w:lang w:val="en-AU"/>
              </w:rPr>
              <w:t>has good capability to execute t</w:t>
            </w:r>
            <w:r w:rsidR="00182158">
              <w:rPr>
                <w:lang w:val="en-AU"/>
              </w:rPr>
              <w:t>he project and deliver outcomes;</w:t>
            </w:r>
            <w:r w:rsidRPr="00182158">
              <w:rPr>
                <w:lang w:val="en-AU"/>
              </w:rPr>
              <w:t xml:space="preserve"> </w:t>
            </w:r>
          </w:p>
          <w:p w14:paraId="5431F7AE" w14:textId="77777777" w:rsidR="00FA2CFD" w:rsidRPr="00182158" w:rsidRDefault="00FA2CFD" w:rsidP="00182158">
            <w:pPr>
              <w:pStyle w:val="ListParagraph"/>
              <w:numPr>
                <w:ilvl w:val="0"/>
                <w:numId w:val="20"/>
              </w:numPr>
              <w:rPr>
                <w:lang w:val="en-AU"/>
              </w:rPr>
            </w:pPr>
            <w:r w:rsidRPr="00182158">
              <w:rPr>
                <w:lang w:val="en-AU"/>
              </w:rPr>
              <w:t>has access to good technical resources, infrastructure, equipment and facilities and if required, has access to additional support personnel (Associate Investiga</w:t>
            </w:r>
            <w:r w:rsidR="00182158">
              <w:rPr>
                <w:lang w:val="en-AU"/>
              </w:rPr>
              <w:t>tors) necessary for the project;</w:t>
            </w:r>
            <w:r w:rsidRPr="00182158">
              <w:rPr>
                <w:lang w:val="en-AU"/>
              </w:rPr>
              <w:t xml:space="preserve"> </w:t>
            </w:r>
          </w:p>
          <w:p w14:paraId="2F3487F7" w14:textId="02832AD9" w:rsidR="00FA2CFD" w:rsidRDefault="00FA2CFD" w:rsidP="00182158">
            <w:pPr>
              <w:pStyle w:val="ListParagraph"/>
              <w:numPr>
                <w:ilvl w:val="0"/>
                <w:numId w:val="20"/>
              </w:numPr>
              <w:rPr>
                <w:ins w:id="326" w:author="Anne Hogden" w:date="2024-07-02T16:24:00Z" w16du:dateUtc="2024-07-02T06:24:00Z"/>
                <w:lang w:val="en-AU"/>
              </w:rPr>
            </w:pPr>
            <w:r w:rsidRPr="00182158">
              <w:rPr>
                <w:lang w:val="en-AU"/>
              </w:rPr>
              <w:t>has expertise, experience and training that is essential, integrated and balanced for most aspects of the proposed research, in terms of both depth and breadth, with some major concerns</w:t>
            </w:r>
            <w:ins w:id="327" w:author="Gethin Thomas" w:date="2024-07-04T15:49:00Z" w16du:dateUtc="2024-07-04T05:49:00Z">
              <w:r w:rsidR="005D5326">
                <w:rPr>
                  <w:lang w:val="en-AU"/>
                </w:rPr>
                <w:t>;</w:t>
              </w:r>
            </w:ins>
            <w:del w:id="328" w:author="Gethin Thomas" w:date="2024-07-04T15:49:00Z" w16du:dateUtc="2024-07-04T05:49:00Z">
              <w:r w:rsidRPr="00182158" w:rsidDel="005D5326">
                <w:rPr>
                  <w:lang w:val="en-AU"/>
                </w:rPr>
                <w:delText xml:space="preserve">. </w:delText>
              </w:r>
            </w:del>
          </w:p>
          <w:p w14:paraId="1BF7C1AE" w14:textId="2E6DC1B0" w:rsidR="00325EF2" w:rsidRPr="00182158" w:rsidRDefault="00E35D7F" w:rsidP="00182158">
            <w:pPr>
              <w:pStyle w:val="ListParagraph"/>
              <w:numPr>
                <w:ilvl w:val="0"/>
                <w:numId w:val="20"/>
              </w:numPr>
              <w:rPr>
                <w:lang w:val="en-AU"/>
              </w:rPr>
            </w:pPr>
            <w:ins w:id="329" w:author="Gethin Thomas" w:date="2024-07-04T15:03:00Z" w16du:dateUtc="2024-07-04T05:03:00Z">
              <w:r>
                <w:rPr>
                  <w:lang w:val="en-AU"/>
                </w:rPr>
                <w:t>In the case of care research, the research</w:t>
              </w:r>
              <w:r w:rsidRPr="00894C91">
                <w:rPr>
                  <w:lang w:val="en-AU"/>
                </w:rPr>
                <w:t xml:space="preserve"> </w:t>
              </w:r>
            </w:ins>
            <w:ins w:id="330" w:author="Gethin Thomas" w:date="2024-07-04T15:39:00Z" w16du:dateUtc="2024-07-04T05:39:00Z">
              <w:r w:rsidR="0080240B">
                <w:rPr>
                  <w:lang w:val="en-AU"/>
                </w:rPr>
                <w:t>states an intention</w:t>
              </w:r>
            </w:ins>
            <w:ins w:id="331" w:author="Gethin Thomas" w:date="2024-07-04T15:03:00Z" w16du:dateUtc="2024-07-04T05:03:00Z">
              <w:r w:rsidRPr="00894C91">
                <w:rPr>
                  <w:lang w:val="en-AU"/>
                </w:rPr>
                <w:t xml:space="preserve"> to </w:t>
              </w:r>
              <w:r>
                <w:rPr>
                  <w:lang w:val="en-AU"/>
                </w:rPr>
                <w:t xml:space="preserve">partner with health services to improve </w:t>
              </w:r>
              <w:r>
                <w:rPr>
                  <w:lang w:val="en-AU"/>
                </w:rPr>
                <w:lastRenderedPageBreak/>
                <w:t>MND care delivery.</w:t>
              </w:r>
            </w:ins>
            <w:ins w:id="332" w:author="Anne Hogden" w:date="2024-07-02T16:24:00Z" w16du:dateUtc="2024-07-02T06:24:00Z">
              <w:del w:id="333" w:author="Gethin Thomas" w:date="2024-07-04T15:03:00Z" w16du:dateUtc="2024-07-04T05:03:00Z">
                <w:r w:rsidR="00325EF2" w:rsidDel="00E35D7F">
                  <w:rPr>
                    <w:lang w:val="en-AU"/>
                  </w:rPr>
                  <w:delText xml:space="preserve">Demonstrates </w:delText>
                </w:r>
              </w:del>
            </w:ins>
            <w:ins w:id="334" w:author="Anne Hogden" w:date="2024-07-03T08:14:00Z" w16du:dateUtc="2024-07-02T22:14:00Z">
              <w:del w:id="335" w:author="Gethin Thomas" w:date="2024-07-04T15:03:00Z" w16du:dateUtc="2024-07-04T05:03:00Z">
                <w:r w:rsidR="006C15F3" w:rsidDel="00E35D7F">
                  <w:rPr>
                    <w:lang w:val="en-AU"/>
                  </w:rPr>
                  <w:delText xml:space="preserve">an intention to </w:delText>
                </w:r>
              </w:del>
            </w:ins>
            <w:ins w:id="336" w:author="Anne Hogden" w:date="2024-07-02T16:24:00Z" w16du:dateUtc="2024-07-02T06:24:00Z">
              <w:del w:id="337" w:author="Gethin Thomas" w:date="2024-07-04T15:03:00Z" w16du:dateUtc="2024-07-04T05:03:00Z">
                <w:r w:rsidR="00325EF2" w:rsidDel="00E35D7F">
                  <w:rPr>
                    <w:lang w:val="en-AU"/>
                  </w:rPr>
                  <w:delText>consul</w:delText>
                </w:r>
              </w:del>
            </w:ins>
            <w:ins w:id="338" w:author="Anne Hogden" w:date="2024-07-03T08:14:00Z" w16du:dateUtc="2024-07-02T22:14:00Z">
              <w:del w:id="339" w:author="Gethin Thomas" w:date="2024-07-04T15:03:00Z" w16du:dateUtc="2024-07-04T05:03:00Z">
                <w:r w:rsidR="006C15F3" w:rsidDel="00E35D7F">
                  <w:rPr>
                    <w:lang w:val="en-AU"/>
                  </w:rPr>
                  <w:delText>t</w:delText>
                </w:r>
              </w:del>
            </w:ins>
            <w:ins w:id="340" w:author="Anne Hogden" w:date="2024-07-02T16:24:00Z" w16du:dateUtc="2024-07-02T06:24:00Z">
              <w:del w:id="341" w:author="Gethin Thomas" w:date="2024-07-04T15:03:00Z" w16du:dateUtc="2024-07-04T05:03:00Z">
                <w:r w:rsidR="00325EF2" w:rsidDel="00E35D7F">
                  <w:rPr>
                    <w:lang w:val="en-AU"/>
                  </w:rPr>
                  <w:delText xml:space="preserve"> with people with lived experience of MND</w:delText>
                </w:r>
              </w:del>
            </w:ins>
            <w:ins w:id="342" w:author="Anne Hogden" w:date="2024-07-03T08:17:00Z" w16du:dateUtc="2024-07-02T22:17:00Z">
              <w:del w:id="343" w:author="Gethin Thomas" w:date="2024-07-04T15:03:00Z" w16du:dateUtc="2024-07-04T05:03:00Z">
                <w:r w:rsidR="009D2E56" w:rsidDel="00E35D7F">
                  <w:rPr>
                    <w:lang w:val="en-AU"/>
                  </w:rPr>
                  <w:delText xml:space="preserve"> </w:delText>
                </w:r>
              </w:del>
            </w:ins>
            <w:ins w:id="344" w:author="Anne Hogden" w:date="2024-07-03T08:18:00Z" w16du:dateUtc="2024-07-02T22:18:00Z">
              <w:del w:id="345" w:author="Gethin Thomas" w:date="2024-07-04T15:03:00Z" w16du:dateUtc="2024-07-04T05:03:00Z">
                <w:r w:rsidR="00D2172D" w:rsidDel="00E35D7F">
                  <w:rPr>
                    <w:lang w:val="en-AU"/>
                  </w:rPr>
                  <w:delText xml:space="preserve">to </w:delText>
                </w:r>
              </w:del>
            </w:ins>
            <w:ins w:id="346" w:author="Anne Hogden" w:date="2024-07-03T08:19:00Z" w16du:dateUtc="2024-07-02T22:19:00Z">
              <w:del w:id="347" w:author="Gethin Thomas" w:date="2024-07-04T15:03:00Z" w16du:dateUtc="2024-07-04T05:03:00Z">
                <w:r w:rsidR="00D2172D" w:rsidDel="00E35D7F">
                  <w:rPr>
                    <w:lang w:val="en-AU"/>
                  </w:rPr>
                  <w:delText>implement the proposed research.</w:delText>
                </w:r>
              </w:del>
            </w:ins>
          </w:p>
        </w:tc>
      </w:tr>
    </w:tbl>
    <w:p w14:paraId="171D8EB1" w14:textId="77777777" w:rsidR="00FE3BB8" w:rsidRDefault="00FE3BB8"/>
    <w:p w14:paraId="63F7D133" w14:textId="77777777" w:rsidR="00FE3BB8" w:rsidRDefault="00FE3BB8">
      <w:r>
        <w:br w:type="page"/>
      </w:r>
    </w:p>
    <w:tbl>
      <w:tblPr>
        <w:tblStyle w:val="TableGrid"/>
        <w:tblW w:w="14660" w:type="dxa"/>
        <w:tblLayout w:type="fixed"/>
        <w:tblLook w:val="0000" w:firstRow="0" w:lastRow="0" w:firstColumn="0" w:lastColumn="0" w:noHBand="0" w:noVBand="0"/>
      </w:tblPr>
      <w:tblGrid>
        <w:gridCol w:w="2932"/>
        <w:gridCol w:w="2932"/>
        <w:gridCol w:w="2932"/>
        <w:gridCol w:w="2932"/>
        <w:gridCol w:w="2932"/>
      </w:tblGrid>
      <w:tr w:rsidR="00FA2CFD" w:rsidRPr="00FE3BB8" w14:paraId="70C545B0" w14:textId="77777777" w:rsidTr="0098376D">
        <w:trPr>
          <w:trHeight w:val="93"/>
        </w:trPr>
        <w:tc>
          <w:tcPr>
            <w:tcW w:w="2932" w:type="dxa"/>
          </w:tcPr>
          <w:p w14:paraId="35217482" w14:textId="77777777" w:rsidR="00FA2CFD" w:rsidRPr="00FE3BB8" w:rsidRDefault="00FA2CFD" w:rsidP="00FA2CFD">
            <w:pPr>
              <w:rPr>
                <w:lang w:val="en-AU"/>
              </w:rPr>
            </w:pPr>
            <w:r w:rsidRPr="00FE3BB8">
              <w:rPr>
                <w:b/>
                <w:bCs/>
                <w:lang w:val="en-AU"/>
              </w:rPr>
              <w:lastRenderedPageBreak/>
              <w:t xml:space="preserve">CATEGORY </w:t>
            </w:r>
          </w:p>
        </w:tc>
        <w:tc>
          <w:tcPr>
            <w:tcW w:w="2932" w:type="dxa"/>
          </w:tcPr>
          <w:p w14:paraId="5F7F770A" w14:textId="77777777" w:rsidR="00FA2CFD" w:rsidRPr="00FE3BB8" w:rsidRDefault="00FA2CFD" w:rsidP="00FA2CFD">
            <w:pPr>
              <w:rPr>
                <w:lang w:val="en-AU"/>
              </w:rPr>
            </w:pPr>
            <w:r>
              <w:rPr>
                <w:b/>
                <w:bCs/>
                <w:lang w:val="en-AU"/>
              </w:rPr>
              <w:t xml:space="preserve">Research Quality </w:t>
            </w:r>
          </w:p>
        </w:tc>
        <w:tc>
          <w:tcPr>
            <w:tcW w:w="2932" w:type="dxa"/>
          </w:tcPr>
          <w:p w14:paraId="3806B657" w14:textId="77777777" w:rsidR="00FA2CFD" w:rsidRPr="00FE3BB8" w:rsidRDefault="00FA2CFD" w:rsidP="00FA2CFD">
            <w:pPr>
              <w:rPr>
                <w:lang w:val="en-AU"/>
              </w:rPr>
            </w:pPr>
            <w:r>
              <w:rPr>
                <w:b/>
                <w:bCs/>
                <w:lang w:val="en-AU"/>
              </w:rPr>
              <w:t>Innovation &amp; Creativity</w:t>
            </w:r>
            <w:r w:rsidRPr="00FE3BB8">
              <w:rPr>
                <w:b/>
                <w:bCs/>
                <w:lang w:val="en-AU"/>
              </w:rPr>
              <w:t xml:space="preserve"> </w:t>
            </w:r>
          </w:p>
        </w:tc>
        <w:tc>
          <w:tcPr>
            <w:tcW w:w="2932" w:type="dxa"/>
          </w:tcPr>
          <w:p w14:paraId="748DFD2C" w14:textId="77777777" w:rsidR="00FA2CFD" w:rsidRPr="00FE3BB8" w:rsidRDefault="00FA2CFD" w:rsidP="00FA2CFD">
            <w:pPr>
              <w:rPr>
                <w:lang w:val="en-AU"/>
              </w:rPr>
            </w:pPr>
            <w:r>
              <w:rPr>
                <w:b/>
                <w:bCs/>
                <w:lang w:val="en-AU"/>
              </w:rPr>
              <w:t>Significance</w:t>
            </w:r>
          </w:p>
        </w:tc>
        <w:tc>
          <w:tcPr>
            <w:tcW w:w="2932" w:type="dxa"/>
          </w:tcPr>
          <w:p w14:paraId="06366B76" w14:textId="77777777" w:rsidR="00FA2CFD" w:rsidRPr="00FE3BB8" w:rsidRDefault="00FA2CFD" w:rsidP="00FA2CFD">
            <w:pPr>
              <w:rPr>
                <w:lang w:val="en-AU"/>
              </w:rPr>
            </w:pPr>
            <w:r>
              <w:rPr>
                <w:b/>
                <w:bCs/>
                <w:lang w:val="en-AU"/>
              </w:rPr>
              <w:t>Capability</w:t>
            </w:r>
          </w:p>
        </w:tc>
      </w:tr>
      <w:tr w:rsidR="00FA2CFD" w:rsidRPr="00FE3BB8" w14:paraId="65C4CFDF" w14:textId="77777777" w:rsidTr="0098376D">
        <w:trPr>
          <w:trHeight w:val="2774"/>
        </w:trPr>
        <w:tc>
          <w:tcPr>
            <w:tcW w:w="2932" w:type="dxa"/>
          </w:tcPr>
          <w:p w14:paraId="5B0F5723" w14:textId="77777777" w:rsidR="00FA2CFD" w:rsidRPr="00FE3BB8" w:rsidRDefault="00FA2CFD" w:rsidP="00FA2CFD">
            <w:pPr>
              <w:rPr>
                <w:lang w:val="en-AU"/>
              </w:rPr>
            </w:pPr>
            <w:r w:rsidRPr="00FE3BB8">
              <w:rPr>
                <w:lang w:val="en-AU"/>
              </w:rPr>
              <w:t xml:space="preserve">2 Satisfactory </w:t>
            </w:r>
          </w:p>
        </w:tc>
        <w:tc>
          <w:tcPr>
            <w:tcW w:w="2932" w:type="dxa"/>
          </w:tcPr>
          <w:p w14:paraId="768ED09F" w14:textId="77777777" w:rsidR="00FA2CFD" w:rsidRPr="00FE3BB8" w:rsidRDefault="00FA2CFD" w:rsidP="00FA2CFD">
            <w:pPr>
              <w:rPr>
                <w:lang w:val="en-AU"/>
              </w:rPr>
            </w:pPr>
            <w:r w:rsidRPr="00FE3BB8">
              <w:rPr>
                <w:lang w:val="en-AU"/>
              </w:rPr>
              <w:t xml:space="preserve">The project aims and proposed research plan: </w:t>
            </w:r>
          </w:p>
          <w:p w14:paraId="5FE66E14" w14:textId="77777777" w:rsidR="00FA2CFD" w:rsidRPr="000F3A60" w:rsidRDefault="00FA2CFD" w:rsidP="000F3A60">
            <w:pPr>
              <w:pStyle w:val="ListParagraph"/>
              <w:numPr>
                <w:ilvl w:val="0"/>
                <w:numId w:val="21"/>
              </w:numPr>
              <w:rPr>
                <w:lang w:val="en-AU"/>
              </w:rPr>
            </w:pPr>
            <w:r w:rsidRPr="000F3A60">
              <w:rPr>
                <w:lang w:val="en-AU"/>
              </w:rPr>
              <w:t>are supported by a sa</w:t>
            </w:r>
            <w:r w:rsidR="000F3A60">
              <w:rPr>
                <w:lang w:val="en-AU"/>
              </w:rPr>
              <w:t>tisfactory hypothesis/rationale;</w:t>
            </w:r>
          </w:p>
          <w:p w14:paraId="2619DB18" w14:textId="77777777" w:rsidR="00FA2CFD" w:rsidRPr="000F3A60" w:rsidRDefault="00FA2CFD" w:rsidP="000F3A60">
            <w:pPr>
              <w:pStyle w:val="ListParagraph"/>
              <w:numPr>
                <w:ilvl w:val="0"/>
                <w:numId w:val="21"/>
              </w:numPr>
              <w:rPr>
                <w:lang w:val="en-AU"/>
              </w:rPr>
            </w:pPr>
            <w:r w:rsidRPr="000F3A60">
              <w:rPr>
                <w:lang w:val="en-AU"/>
              </w:rPr>
              <w:t>are satisfactory in the study design and approach, but may lack clarity in some aspects and ma</w:t>
            </w:r>
            <w:r w:rsidR="000F3A60">
              <w:rPr>
                <w:lang w:val="en-AU"/>
              </w:rPr>
              <w:t>y contain some major weaknesses;</w:t>
            </w:r>
          </w:p>
          <w:p w14:paraId="48F6FBCA" w14:textId="77777777" w:rsidR="00FA2CFD" w:rsidRPr="000F3A60" w:rsidRDefault="00FA2CFD" w:rsidP="000F3A60">
            <w:pPr>
              <w:pStyle w:val="ListParagraph"/>
              <w:numPr>
                <w:ilvl w:val="0"/>
                <w:numId w:val="21"/>
              </w:numPr>
              <w:rPr>
                <w:lang w:val="en-AU"/>
              </w:rPr>
            </w:pPr>
            <w:r w:rsidRPr="000F3A60">
              <w:rPr>
                <w:lang w:val="en-AU"/>
              </w:rPr>
              <w:t>would be marginally competitive with high quality, similar res</w:t>
            </w:r>
            <w:r w:rsidR="000F3A60">
              <w:rPr>
                <w:lang w:val="en-AU"/>
              </w:rPr>
              <w:t>earch proposals internationally;</w:t>
            </w:r>
          </w:p>
          <w:p w14:paraId="0ABD6012" w14:textId="550408A8" w:rsidR="000228EF" w:rsidRDefault="00FA2CFD" w:rsidP="000F3A60">
            <w:pPr>
              <w:pStyle w:val="ListParagraph"/>
              <w:numPr>
                <w:ilvl w:val="0"/>
                <w:numId w:val="21"/>
              </w:numPr>
              <w:rPr>
                <w:ins w:id="348" w:author="Anne Hogden" w:date="2024-07-02T15:59:00Z" w16du:dateUtc="2024-07-02T05:59:00Z"/>
                <w:lang w:val="en-AU"/>
              </w:rPr>
            </w:pPr>
            <w:r w:rsidRPr="000F3A60">
              <w:rPr>
                <w:lang w:val="en-AU"/>
              </w:rPr>
              <w:t>have identified and managed scientific and technical risks, but th</w:t>
            </w:r>
            <w:r w:rsidR="000F3A60">
              <w:rPr>
                <w:lang w:val="en-AU"/>
              </w:rPr>
              <w:t xml:space="preserve">ere are several major </w:t>
            </w:r>
            <w:proofErr w:type="gramStart"/>
            <w:r w:rsidR="000F3A60">
              <w:rPr>
                <w:lang w:val="en-AU"/>
              </w:rPr>
              <w:t>concerns</w:t>
            </w:r>
            <w:ins w:id="349" w:author="Gethin Thomas" w:date="2024-07-04T15:50:00Z" w16du:dateUtc="2024-07-04T05:50:00Z">
              <w:r w:rsidR="005D5326">
                <w:rPr>
                  <w:lang w:val="en-AU"/>
                </w:rPr>
                <w:t>;</w:t>
              </w:r>
            </w:ins>
            <w:proofErr w:type="gramEnd"/>
          </w:p>
          <w:p w14:paraId="2FCCAFE1" w14:textId="77DA1326" w:rsidR="00C229A4" w:rsidRDefault="00C229A4" w:rsidP="000F3A60">
            <w:pPr>
              <w:pStyle w:val="ListParagraph"/>
              <w:numPr>
                <w:ilvl w:val="0"/>
                <w:numId w:val="21"/>
              </w:numPr>
              <w:rPr>
                <w:ins w:id="350" w:author="Gethin Thomas" w:date="2024-07-04T14:44:00Z" w16du:dateUtc="2024-07-04T04:44:00Z"/>
                <w:lang w:val="en-AU"/>
              </w:rPr>
            </w:pPr>
            <w:ins w:id="351" w:author="Gethin Thomas" w:date="2024-07-04T14:44:00Z" w16du:dateUtc="2024-07-04T04:44:00Z">
              <w:r>
                <w:rPr>
                  <w:lang w:val="en-AU"/>
                </w:rPr>
                <w:t xml:space="preserve">in the case of care research, </w:t>
              </w:r>
              <w:r>
                <w:rPr>
                  <w:lang w:val="en-AU"/>
                </w:rPr>
                <w:t>lack clarity on the</w:t>
              </w:r>
              <w:r>
                <w:rPr>
                  <w:lang w:val="en-AU"/>
                </w:rPr>
                <w:t xml:space="preserve"> benefits to the quality of life or quality of care of people living with MND.</w:t>
              </w:r>
            </w:ins>
          </w:p>
          <w:p w14:paraId="46264694" w14:textId="413BD5C0" w:rsidR="00FA2CFD" w:rsidRPr="005D5326" w:rsidRDefault="00382011" w:rsidP="005D5326">
            <w:pPr>
              <w:rPr>
                <w:lang w:val="en-AU"/>
              </w:rPr>
              <w:pPrChange w:id="352" w:author="Gethin Thomas" w:date="2024-07-04T15:50:00Z" w16du:dateUtc="2024-07-04T05:50:00Z">
                <w:pPr>
                  <w:pStyle w:val="ListParagraph"/>
                  <w:numPr>
                    <w:numId w:val="21"/>
                  </w:numPr>
                  <w:ind w:left="567" w:hanging="340"/>
                </w:pPr>
              </w:pPrChange>
            </w:pPr>
            <w:ins w:id="353" w:author="Anne Hogden" w:date="2024-07-02T16:58:00Z" w16du:dateUtc="2024-07-02T06:58:00Z">
              <w:del w:id="354" w:author="Gethin Thomas" w:date="2024-07-04T14:44:00Z" w16du:dateUtc="2024-07-04T04:44:00Z">
                <w:r w:rsidRPr="005D5326" w:rsidDel="00C229A4">
                  <w:rPr>
                    <w:lang w:val="en-AU"/>
                  </w:rPr>
                  <w:delText>lack clarity on</w:delText>
                </w:r>
              </w:del>
            </w:ins>
            <w:ins w:id="355" w:author="Anne Hogden" w:date="2024-07-02T15:59:00Z" w16du:dateUtc="2024-07-02T05:59:00Z">
              <w:del w:id="356" w:author="Gethin Thomas" w:date="2024-07-04T14:44:00Z" w16du:dateUtc="2024-07-04T04:44:00Z">
                <w:r w:rsidR="000228EF" w:rsidRPr="005D5326" w:rsidDel="00C229A4">
                  <w:rPr>
                    <w:lang w:val="en-AU"/>
                  </w:rPr>
                  <w:delText xml:space="preserve"> </w:delText>
                </w:r>
              </w:del>
            </w:ins>
            <w:ins w:id="357" w:author="Anne Hogden" w:date="2024-07-03T07:55:00Z" w16du:dateUtc="2024-07-02T21:55:00Z">
              <w:del w:id="358" w:author="Gethin Thomas" w:date="2024-07-04T14:44:00Z" w16du:dateUtc="2024-07-04T04:44:00Z">
                <w:r w:rsidR="000A6E32" w:rsidRPr="005D5326" w:rsidDel="00C229A4">
                  <w:rPr>
                    <w:lang w:val="en-AU"/>
                  </w:rPr>
                  <w:delText xml:space="preserve">the </w:delText>
                </w:r>
              </w:del>
            </w:ins>
            <w:ins w:id="359" w:author="Anne Hogden" w:date="2024-07-02T15:59:00Z" w16du:dateUtc="2024-07-02T05:59:00Z">
              <w:del w:id="360" w:author="Gethin Thomas" w:date="2024-07-04T14:44:00Z" w16du:dateUtc="2024-07-04T04:44:00Z">
                <w:r w:rsidR="000228EF" w:rsidRPr="005D5326" w:rsidDel="00C229A4">
                  <w:rPr>
                    <w:lang w:val="en-AU"/>
                  </w:rPr>
                  <w:delText>benefits to</w:delText>
                </w:r>
              </w:del>
            </w:ins>
            <w:ins w:id="361" w:author="Anne Hogden" w:date="2024-07-03T07:56:00Z" w16du:dateUtc="2024-07-02T21:56:00Z">
              <w:del w:id="362" w:author="Gethin Thomas" w:date="2024-07-04T14:44:00Z" w16du:dateUtc="2024-07-04T04:44:00Z">
                <w:r w:rsidR="000A6E32" w:rsidRPr="005D5326" w:rsidDel="00C229A4">
                  <w:rPr>
                    <w:lang w:val="en-AU"/>
                  </w:rPr>
                  <w:delText xml:space="preserve"> the quality of life or quality of care of </w:delText>
                </w:r>
              </w:del>
            </w:ins>
            <w:ins w:id="363" w:author="Anne Hogden" w:date="2024-07-02T15:59:00Z" w16du:dateUtc="2024-07-02T05:59:00Z">
              <w:del w:id="364" w:author="Gethin Thomas" w:date="2024-07-04T14:44:00Z" w16du:dateUtc="2024-07-04T04:44:00Z">
                <w:r w:rsidR="000228EF" w:rsidRPr="005D5326" w:rsidDel="00C229A4">
                  <w:rPr>
                    <w:lang w:val="en-AU"/>
                  </w:rPr>
                  <w:delText>people living with MND</w:delText>
                </w:r>
              </w:del>
            </w:ins>
            <w:del w:id="365" w:author="Gethin Thomas" w:date="2024-07-04T14:44:00Z" w16du:dateUtc="2024-07-04T04:44:00Z">
              <w:r w:rsidR="000F3A60" w:rsidRPr="005D5326" w:rsidDel="00C229A4">
                <w:rPr>
                  <w:lang w:val="en-AU"/>
                </w:rPr>
                <w:delText>.</w:delText>
              </w:r>
            </w:del>
          </w:p>
        </w:tc>
        <w:tc>
          <w:tcPr>
            <w:tcW w:w="2932" w:type="dxa"/>
          </w:tcPr>
          <w:p w14:paraId="237702CF" w14:textId="242151F5" w:rsidR="00707334" w:rsidDel="005D5326" w:rsidRDefault="00FA2CFD" w:rsidP="00D60219">
            <w:pPr>
              <w:rPr>
                <w:ins w:id="366" w:author="Anne Hogden" w:date="2024-07-02T16:32:00Z" w16du:dateUtc="2024-07-02T06:32:00Z"/>
                <w:del w:id="367" w:author="Gethin Thomas" w:date="2024-07-04T15:50:00Z" w16du:dateUtc="2024-07-04T05:50:00Z"/>
                <w:lang w:val="en-AU"/>
              </w:rPr>
            </w:pPr>
            <w:r w:rsidRPr="00FE3BB8">
              <w:rPr>
                <w:lang w:val="en-AU"/>
              </w:rPr>
              <w:t xml:space="preserve">Relative to the </w:t>
            </w:r>
            <w:r w:rsidR="00D60219">
              <w:rPr>
                <w:lang w:val="en-AU"/>
              </w:rPr>
              <w:t xml:space="preserve">MND </w:t>
            </w:r>
            <w:r w:rsidRPr="00FE3BB8">
              <w:rPr>
                <w:lang w:val="en-AU"/>
              </w:rPr>
              <w:t>research field</w:t>
            </w:r>
            <w:ins w:id="368" w:author="Anne Hogden" w:date="2024-07-02T16:32:00Z" w16du:dateUtc="2024-07-02T06:32:00Z">
              <w:r w:rsidR="00707334">
                <w:rPr>
                  <w:lang w:val="en-AU"/>
                </w:rPr>
                <w:t>:</w:t>
              </w:r>
            </w:ins>
          </w:p>
          <w:p w14:paraId="45AD9CA8" w14:textId="77777777" w:rsidR="00707334" w:rsidRDefault="00707334" w:rsidP="00D60219">
            <w:pPr>
              <w:rPr>
                <w:ins w:id="369" w:author="Anne Hogden" w:date="2024-07-02T16:32:00Z" w16du:dateUtc="2024-07-02T06:32:00Z"/>
                <w:lang w:val="en-AU"/>
              </w:rPr>
            </w:pPr>
          </w:p>
          <w:p w14:paraId="427ED0EE" w14:textId="5AD87BE4" w:rsidR="003D584F" w:rsidRDefault="00FA2CFD" w:rsidP="003D584F">
            <w:pPr>
              <w:pStyle w:val="ListParagraph"/>
              <w:numPr>
                <w:ilvl w:val="0"/>
                <w:numId w:val="28"/>
              </w:numPr>
              <w:rPr>
                <w:ins w:id="370" w:author="Gethin Thomas" w:date="2024-07-04T14:48:00Z" w16du:dateUtc="2024-07-04T04:48:00Z"/>
                <w:lang w:val="en-AU"/>
              </w:rPr>
            </w:pPr>
            <w:del w:id="371" w:author="Anne Hogden" w:date="2024-07-02T16:32:00Z" w16du:dateUtc="2024-07-02T06:32:00Z">
              <w:r w:rsidRPr="00074A15" w:rsidDel="00707334">
                <w:rPr>
                  <w:lang w:val="en-AU"/>
                </w:rPr>
                <w:delText>,</w:delText>
              </w:r>
            </w:del>
            <w:r w:rsidRPr="00074A15">
              <w:rPr>
                <w:lang w:val="en-AU"/>
              </w:rPr>
              <w:t xml:space="preserve"> the planned research demonstrates somewhat innovative project aims, which will result in a minor shift in the current paradigm, and/or lead to a minor breakthrough or impact in </w:t>
            </w:r>
            <w:r w:rsidR="00D60219" w:rsidRPr="00074A15">
              <w:rPr>
                <w:lang w:val="en-AU"/>
              </w:rPr>
              <w:t>MND</w:t>
            </w:r>
            <w:ins w:id="372" w:author="Gethin Thomas" w:date="2024-07-04T14:48:00Z" w16du:dateUtc="2024-07-04T04:48:00Z">
              <w:r w:rsidR="003D584F">
                <w:rPr>
                  <w:lang w:val="en-AU"/>
                </w:rPr>
                <w:t xml:space="preserve"> </w:t>
              </w:r>
              <w:r w:rsidR="003D584F">
                <w:rPr>
                  <w:lang w:val="en-AU"/>
                </w:rPr>
                <w:t xml:space="preserve">knowledge, treatment or </w:t>
              </w:r>
              <w:proofErr w:type="gramStart"/>
              <w:r w:rsidR="003D584F">
                <w:rPr>
                  <w:lang w:val="en-AU"/>
                </w:rPr>
                <w:t>care;</w:t>
              </w:r>
              <w:proofErr w:type="gramEnd"/>
            </w:ins>
          </w:p>
          <w:p w14:paraId="16221FFE" w14:textId="56FE5B1E" w:rsidR="003D584F" w:rsidRDefault="003D584F" w:rsidP="003D584F">
            <w:pPr>
              <w:pStyle w:val="ListParagraph"/>
              <w:numPr>
                <w:ilvl w:val="0"/>
                <w:numId w:val="28"/>
              </w:numPr>
              <w:rPr>
                <w:ins w:id="373" w:author="Gethin Thomas" w:date="2024-07-04T14:48:00Z" w16du:dateUtc="2024-07-04T04:48:00Z"/>
                <w:lang w:val="en-AU"/>
              </w:rPr>
            </w:pPr>
            <w:ins w:id="374" w:author="Gethin Thomas" w:date="2024-07-04T14:48:00Z" w16du:dateUtc="2024-07-04T04:48:00Z">
              <w:r>
                <w:rPr>
                  <w:lang w:val="en-AU"/>
                </w:rPr>
                <w:t>in the case of care research, t</w:t>
              </w:r>
              <w:r w:rsidRPr="00894C91">
                <w:rPr>
                  <w:lang w:val="en-AU"/>
                </w:rPr>
                <w:t xml:space="preserve">he research </w:t>
              </w:r>
            </w:ins>
            <w:ins w:id="375" w:author="Gethin Thomas" w:date="2024-07-04T14:49:00Z" w16du:dateUtc="2024-07-04T04:49:00Z">
              <w:r>
                <w:rPr>
                  <w:lang w:val="en-AU"/>
                </w:rPr>
                <w:t>indicates</w:t>
              </w:r>
            </w:ins>
            <w:ins w:id="376" w:author="Gethin Thomas" w:date="2024-07-04T14:48:00Z" w16du:dateUtc="2024-07-04T04:48:00Z">
              <w:r>
                <w:rPr>
                  <w:lang w:val="en-AU"/>
                </w:rPr>
                <w:t xml:space="preserve"> an implementation</w:t>
              </w:r>
            </w:ins>
            <w:ins w:id="377" w:author="Gethin Thomas" w:date="2024-07-04T14:49:00Z" w16du:dateUtc="2024-07-04T04:49:00Z">
              <w:r>
                <w:rPr>
                  <w:lang w:val="en-AU"/>
                </w:rPr>
                <w:t xml:space="preserve"> plan</w:t>
              </w:r>
            </w:ins>
            <w:ins w:id="378" w:author="Gethin Thomas" w:date="2024-07-04T14:48:00Z" w16du:dateUtc="2024-07-04T04:48:00Z">
              <w:r>
                <w:rPr>
                  <w:lang w:val="en-AU"/>
                </w:rPr>
                <w:t>.</w:t>
              </w:r>
            </w:ins>
          </w:p>
          <w:p w14:paraId="1A3D158B" w14:textId="257608DE" w:rsidR="00074A15" w:rsidRPr="005D5326" w:rsidDel="003D584F" w:rsidRDefault="00FA2CFD" w:rsidP="005D5326">
            <w:pPr>
              <w:rPr>
                <w:ins w:id="379" w:author="Anne Hogden" w:date="2024-07-02T16:32:00Z" w16du:dateUtc="2024-07-02T06:32:00Z"/>
                <w:del w:id="380" w:author="Gethin Thomas" w:date="2024-07-04T14:49:00Z" w16du:dateUtc="2024-07-04T04:49:00Z"/>
                <w:lang w:val="en-AU"/>
              </w:rPr>
              <w:pPrChange w:id="381" w:author="Gethin Thomas" w:date="2024-07-04T15:50:00Z" w16du:dateUtc="2024-07-04T05:50:00Z">
                <w:pPr>
                  <w:pStyle w:val="ListParagraph"/>
                  <w:numPr>
                    <w:numId w:val="32"/>
                  </w:numPr>
                  <w:ind w:left="360" w:hanging="360"/>
                </w:pPr>
              </w:pPrChange>
            </w:pPr>
            <w:del w:id="382" w:author="Gethin Thomas" w:date="2024-07-04T14:49:00Z" w16du:dateUtc="2024-07-04T04:49:00Z">
              <w:r w:rsidRPr="005D5326" w:rsidDel="003D584F">
                <w:rPr>
                  <w:lang w:val="en-AU"/>
                </w:rPr>
                <w:delText xml:space="preserve">. </w:delText>
              </w:r>
            </w:del>
          </w:p>
          <w:p w14:paraId="456E7F92" w14:textId="3CCB012E" w:rsidR="00707334" w:rsidRPr="00FE3BB8" w:rsidRDefault="00707334" w:rsidP="005D5326">
            <w:pPr>
              <w:rPr>
                <w:lang w:val="en-AU"/>
              </w:rPr>
            </w:pPr>
            <w:ins w:id="383" w:author="Anne Hogden" w:date="2024-07-02T16:32:00Z" w16du:dateUtc="2024-07-02T06:32:00Z">
              <w:del w:id="384" w:author="Gethin Thomas" w:date="2024-07-04T14:49:00Z" w16du:dateUtc="2024-07-04T04:49:00Z">
                <w:r w:rsidDel="003D584F">
                  <w:rPr>
                    <w:lang w:val="en-AU"/>
                  </w:rPr>
                  <w:delText xml:space="preserve">The research </w:delText>
                </w:r>
              </w:del>
            </w:ins>
            <w:ins w:id="385" w:author="Anne Hogden" w:date="2024-07-02T16:34:00Z" w16du:dateUtc="2024-07-02T06:34:00Z">
              <w:del w:id="386" w:author="Gethin Thomas" w:date="2024-07-04T14:49:00Z" w16du:dateUtc="2024-07-04T04:49:00Z">
                <w:r w:rsidR="005809D1" w:rsidDel="003D584F">
                  <w:rPr>
                    <w:lang w:val="en-AU"/>
                  </w:rPr>
                  <w:delText>indicates</w:delText>
                </w:r>
              </w:del>
            </w:ins>
            <w:ins w:id="387" w:author="Anne Hogden" w:date="2024-07-02T16:32:00Z" w16du:dateUtc="2024-07-02T06:32:00Z">
              <w:del w:id="388" w:author="Gethin Thomas" w:date="2024-07-04T14:49:00Z" w16du:dateUtc="2024-07-04T04:49:00Z">
                <w:r w:rsidDel="003D584F">
                  <w:rPr>
                    <w:lang w:val="en-AU"/>
                  </w:rPr>
                  <w:delText xml:space="preserve"> an</w:delText>
                </w:r>
              </w:del>
            </w:ins>
            <w:ins w:id="389" w:author="Anne Hogden" w:date="2024-07-03T08:07:00Z" w16du:dateUtc="2024-07-02T22:07:00Z">
              <w:del w:id="390" w:author="Gethin Thomas" w:date="2024-07-04T14:49:00Z" w16du:dateUtc="2024-07-04T04:49:00Z">
                <w:r w:rsidR="00C32A72" w:rsidDel="003D584F">
                  <w:rPr>
                    <w:lang w:val="en-AU"/>
                  </w:rPr>
                  <w:delText xml:space="preserve"> implementation plan or an</w:delText>
                </w:r>
              </w:del>
            </w:ins>
            <w:ins w:id="391" w:author="Anne Hogden" w:date="2024-07-02T16:32:00Z" w16du:dateUtc="2024-07-02T06:32:00Z">
              <w:del w:id="392" w:author="Gethin Thomas" w:date="2024-07-04T14:49:00Z" w16du:dateUtc="2024-07-04T04:49:00Z">
                <w:r w:rsidDel="003D584F">
                  <w:rPr>
                    <w:lang w:val="en-AU"/>
                  </w:rPr>
                  <w:delText xml:space="preserve"> intention to partner with health services to improve MND care delivery.</w:delText>
                </w:r>
              </w:del>
            </w:ins>
          </w:p>
        </w:tc>
        <w:tc>
          <w:tcPr>
            <w:tcW w:w="2932" w:type="dxa"/>
          </w:tcPr>
          <w:p w14:paraId="3B20DBC8" w14:textId="77777777" w:rsidR="00FA2CFD" w:rsidRPr="00FE3BB8" w:rsidRDefault="00FA2CFD" w:rsidP="00FA2CFD">
            <w:pPr>
              <w:rPr>
                <w:lang w:val="en-AU"/>
              </w:rPr>
            </w:pPr>
            <w:r w:rsidRPr="00FE3BB8">
              <w:rPr>
                <w:lang w:val="en-AU"/>
              </w:rPr>
              <w:t xml:space="preserve">The planned research, relative to the </w:t>
            </w:r>
            <w:r w:rsidR="00D60219">
              <w:rPr>
                <w:lang w:val="en-AU"/>
              </w:rPr>
              <w:t xml:space="preserve">MND </w:t>
            </w:r>
            <w:r w:rsidRPr="00FE3BB8">
              <w:rPr>
                <w:lang w:val="en-AU"/>
              </w:rPr>
              <w:t xml:space="preserve">research field: </w:t>
            </w:r>
          </w:p>
          <w:p w14:paraId="769C5607" w14:textId="753B04E7" w:rsidR="00FA2CFD" w:rsidRPr="000F3A60" w:rsidRDefault="00FA2CFD" w:rsidP="000F3A60">
            <w:pPr>
              <w:pStyle w:val="ListParagraph"/>
              <w:numPr>
                <w:ilvl w:val="0"/>
                <w:numId w:val="22"/>
              </w:numPr>
              <w:rPr>
                <w:lang w:val="en-AU"/>
              </w:rPr>
            </w:pPr>
            <w:r w:rsidRPr="000F3A60">
              <w:rPr>
                <w:lang w:val="en-AU"/>
              </w:rPr>
              <w:t xml:space="preserve">will address an issue of marginal importance to </w:t>
            </w:r>
            <w:del w:id="393" w:author="Anne Hogden" w:date="2024-07-02T16:06:00Z" w16du:dateUtc="2024-07-02T06:06:00Z">
              <w:r w:rsidRPr="000F3A60" w:rsidDel="00FB0213">
                <w:rPr>
                  <w:lang w:val="en-AU"/>
                </w:rPr>
                <w:delText xml:space="preserve">advance </w:delText>
              </w:r>
            </w:del>
            <w:ins w:id="394" w:author="Anne Hogden" w:date="2024-07-02T16:06:00Z" w16du:dateUtc="2024-07-02T06:06:00Z">
              <w:r w:rsidR="00FB0213">
                <w:rPr>
                  <w:lang w:val="en-AU"/>
                </w:rPr>
                <w:t xml:space="preserve">people living with </w:t>
              </w:r>
            </w:ins>
            <w:r w:rsidR="00D60219" w:rsidRPr="000F3A60">
              <w:rPr>
                <w:lang w:val="en-AU"/>
              </w:rPr>
              <w:t>MND</w:t>
            </w:r>
            <w:del w:id="395" w:author="Anne Hogden" w:date="2024-07-02T16:06:00Z" w16du:dateUtc="2024-07-02T06:06:00Z">
              <w:r w:rsidRPr="000F3A60" w:rsidDel="00E15125">
                <w:rPr>
                  <w:lang w:val="en-AU"/>
                </w:rPr>
                <w:delText xml:space="preserve"> research</w:delText>
              </w:r>
            </w:del>
            <w:r w:rsidR="00F37260">
              <w:rPr>
                <w:lang w:val="en-AU"/>
              </w:rPr>
              <w:t>;</w:t>
            </w:r>
          </w:p>
          <w:p w14:paraId="669D4A98" w14:textId="77777777" w:rsidR="00FA2CFD" w:rsidRPr="000F3A60" w:rsidRDefault="00FA2CFD" w:rsidP="000F3A60">
            <w:pPr>
              <w:pStyle w:val="ListParagraph"/>
              <w:numPr>
                <w:ilvl w:val="0"/>
                <w:numId w:val="22"/>
              </w:numPr>
              <w:rPr>
                <w:lang w:val="en-AU"/>
              </w:rPr>
            </w:pPr>
            <w:r w:rsidRPr="000F3A60">
              <w:rPr>
                <w:lang w:val="en-AU"/>
              </w:rPr>
              <w:t>may result in out</w:t>
            </w:r>
            <w:r w:rsidR="00D60219" w:rsidRPr="000F3A60">
              <w:rPr>
                <w:lang w:val="en-AU"/>
              </w:rPr>
              <w:t>comes in the science, knowledge or</w:t>
            </w:r>
            <w:r w:rsidRPr="000F3A60">
              <w:rPr>
                <w:lang w:val="en-AU"/>
              </w:rPr>
              <w:t xml:space="preserve"> practice </w:t>
            </w:r>
            <w:r w:rsidR="00D60219" w:rsidRPr="000F3A60">
              <w:rPr>
                <w:lang w:val="en-AU"/>
              </w:rPr>
              <w:t>in MND</w:t>
            </w:r>
            <w:r w:rsidR="00F37260">
              <w:rPr>
                <w:lang w:val="en-AU"/>
              </w:rPr>
              <w:t>;</w:t>
            </w:r>
          </w:p>
          <w:p w14:paraId="3B439365" w14:textId="77777777" w:rsidR="00FA2CFD" w:rsidRDefault="00FA2CFD" w:rsidP="000F3A60">
            <w:pPr>
              <w:pStyle w:val="ListParagraph"/>
              <w:numPr>
                <w:ilvl w:val="0"/>
                <w:numId w:val="22"/>
              </w:numPr>
              <w:rPr>
                <w:lang w:val="en-AU"/>
              </w:rPr>
            </w:pPr>
            <w:r w:rsidRPr="000F3A60">
              <w:rPr>
                <w:lang w:val="en-AU"/>
              </w:rPr>
              <w:t>may lead to research outputs (intellectual property, pu</w:t>
            </w:r>
            <w:r w:rsidR="000F3A60">
              <w:rPr>
                <w:lang w:val="en-AU"/>
              </w:rPr>
              <w:t>blications, products, services</w:t>
            </w:r>
            <w:r w:rsidR="00512912" w:rsidRPr="000F3A60">
              <w:rPr>
                <w:lang w:val="en-AU"/>
              </w:rPr>
              <w:t>, policy change, improved care delivery</w:t>
            </w:r>
            <w:r w:rsidR="000F3A60">
              <w:rPr>
                <w:lang w:val="en-AU"/>
              </w:rPr>
              <w:t xml:space="preserve"> etc.)</w:t>
            </w:r>
            <w:r w:rsidR="00F37260">
              <w:rPr>
                <w:lang w:val="en-AU"/>
              </w:rPr>
              <w:t>;</w:t>
            </w:r>
          </w:p>
          <w:p w14:paraId="4F86536A" w14:textId="47241950" w:rsidR="000F3A60" w:rsidRDefault="000F3A60">
            <w:pPr>
              <w:pStyle w:val="ListParagraph"/>
              <w:numPr>
                <w:ilvl w:val="0"/>
                <w:numId w:val="22"/>
              </w:numPr>
              <w:rPr>
                <w:ins w:id="396" w:author="Anne Hogden" w:date="2024-07-02T16:17:00Z" w16du:dateUtc="2024-07-02T06:17:00Z"/>
                <w:lang w:val="en-AU"/>
              </w:rPr>
            </w:pPr>
            <w:r w:rsidRPr="00F82012">
              <w:rPr>
                <w:lang w:val="en-AU"/>
              </w:rPr>
              <w:t xml:space="preserve">has </w:t>
            </w:r>
            <w:r>
              <w:rPr>
                <w:lang w:val="en-AU"/>
              </w:rPr>
              <w:t>considered a</w:t>
            </w:r>
            <w:r w:rsidRPr="00F82012">
              <w:rPr>
                <w:lang w:val="en-AU"/>
              </w:rPr>
              <w:t xml:space="preserve"> path to how the research will impact the</w:t>
            </w:r>
            <w:ins w:id="397" w:author="Anne Hogden" w:date="2024-07-03T08:09:00Z" w16du:dateUtc="2024-07-02T22:09:00Z">
              <w:r w:rsidR="000D029C">
                <w:rPr>
                  <w:lang w:val="en-AU"/>
                </w:rPr>
                <w:t xml:space="preserve"> lives of people with</w:t>
              </w:r>
            </w:ins>
            <w:r w:rsidRPr="00F82012">
              <w:rPr>
                <w:lang w:val="en-AU"/>
              </w:rPr>
              <w:t xml:space="preserve"> MND</w:t>
            </w:r>
            <w:ins w:id="398" w:author="Anne Hogden" w:date="2024-07-03T08:09:00Z" w16du:dateUtc="2024-07-02T22:09:00Z">
              <w:r w:rsidR="000D029C">
                <w:rPr>
                  <w:lang w:val="en-AU"/>
                </w:rPr>
                <w:t>.</w:t>
              </w:r>
            </w:ins>
            <w:del w:id="399" w:author="Anne Hogden" w:date="2024-07-03T08:09:00Z" w16du:dateUtc="2024-07-02T22:09:00Z">
              <w:r w:rsidRPr="00F82012" w:rsidDel="000D029C">
                <w:rPr>
                  <w:lang w:val="en-AU"/>
                </w:rPr>
                <w:delText xml:space="preserve"> field.</w:delText>
              </w:r>
            </w:del>
          </w:p>
          <w:p w14:paraId="2A7A4BEE" w14:textId="52BDBD03" w:rsidR="000F0F20" w:rsidRPr="000D029C" w:rsidRDefault="000F0F20">
            <w:pPr>
              <w:ind w:left="227"/>
              <w:rPr>
                <w:lang w:val="en-AU"/>
              </w:rPr>
              <w:pPrChange w:id="400" w:author="Anne Hogden" w:date="2024-07-03T08:09:00Z" w16du:dateUtc="2024-07-02T22:09:00Z">
                <w:pPr>
                  <w:pStyle w:val="ListParagraph"/>
                  <w:numPr>
                    <w:numId w:val="22"/>
                  </w:numPr>
                  <w:ind w:left="567" w:hanging="340"/>
                </w:pPr>
              </w:pPrChange>
            </w:pPr>
          </w:p>
        </w:tc>
        <w:tc>
          <w:tcPr>
            <w:tcW w:w="2932" w:type="dxa"/>
          </w:tcPr>
          <w:p w14:paraId="30BFB2D1" w14:textId="77777777" w:rsidR="00FA2CFD" w:rsidRPr="00FE3BB8" w:rsidRDefault="00FA2CFD" w:rsidP="00FA2CFD">
            <w:pPr>
              <w:rPr>
                <w:lang w:val="en-AU"/>
              </w:rPr>
            </w:pPr>
            <w:r w:rsidRPr="00FE3BB8">
              <w:rPr>
                <w:lang w:val="en-AU"/>
              </w:rPr>
              <w:t xml:space="preserve">The CIA demonstrates some capability to lead the team in achieving the project aims. </w:t>
            </w:r>
          </w:p>
          <w:p w14:paraId="453BCF19" w14:textId="77777777" w:rsidR="00FA2CFD" w:rsidRPr="00FE3BB8" w:rsidRDefault="00FA2CFD" w:rsidP="00FA2CFD">
            <w:pPr>
              <w:rPr>
                <w:lang w:val="en-AU"/>
              </w:rPr>
            </w:pPr>
            <w:r w:rsidRPr="00FE3BB8">
              <w:rPr>
                <w:lang w:val="en-AU"/>
              </w:rPr>
              <w:t xml:space="preserve">The CI applicant team overall: </w:t>
            </w:r>
          </w:p>
          <w:p w14:paraId="2284BD63" w14:textId="77777777" w:rsidR="00FA2CFD" w:rsidRPr="00F37260" w:rsidRDefault="00FA2CFD" w:rsidP="00E279C5">
            <w:pPr>
              <w:pStyle w:val="ListParagraph"/>
              <w:numPr>
                <w:ilvl w:val="0"/>
                <w:numId w:val="23"/>
              </w:numPr>
              <w:rPr>
                <w:lang w:val="en-AU"/>
              </w:rPr>
            </w:pPr>
            <w:r w:rsidRPr="00F37260">
              <w:rPr>
                <w:lang w:val="en-AU"/>
              </w:rPr>
              <w:t>has some capability to execute the project and deliver outcomes</w:t>
            </w:r>
            <w:r w:rsidR="00F37260">
              <w:rPr>
                <w:lang w:val="en-AU"/>
              </w:rPr>
              <w:t>;</w:t>
            </w:r>
            <w:r w:rsidRPr="00F37260">
              <w:rPr>
                <w:lang w:val="en-AU"/>
              </w:rPr>
              <w:t xml:space="preserve"> </w:t>
            </w:r>
          </w:p>
          <w:p w14:paraId="5962477F" w14:textId="77777777" w:rsidR="00FA2CFD" w:rsidRPr="00F37260" w:rsidRDefault="00FA2CFD" w:rsidP="00E279C5">
            <w:pPr>
              <w:pStyle w:val="ListParagraph"/>
              <w:numPr>
                <w:ilvl w:val="0"/>
                <w:numId w:val="23"/>
              </w:numPr>
              <w:rPr>
                <w:lang w:val="en-AU"/>
              </w:rPr>
            </w:pPr>
            <w:r w:rsidRPr="00F37260">
              <w:rPr>
                <w:lang w:val="en-AU"/>
              </w:rPr>
              <w:t>has access to some of the necessary technical resources, infrastructure, equipment and facilities and if required, may have access to additional support personnel (Associate Investigators) relevant to the project, and raises some notable concerns</w:t>
            </w:r>
            <w:r w:rsidR="00F37260">
              <w:rPr>
                <w:lang w:val="en-AU"/>
              </w:rPr>
              <w:t>;</w:t>
            </w:r>
          </w:p>
          <w:p w14:paraId="5533834F" w14:textId="6F3646B4" w:rsidR="00FA2CFD" w:rsidRDefault="00FA2CFD" w:rsidP="00E279C5">
            <w:pPr>
              <w:pStyle w:val="ListParagraph"/>
              <w:numPr>
                <w:ilvl w:val="0"/>
                <w:numId w:val="23"/>
              </w:numPr>
              <w:rPr>
                <w:ins w:id="401" w:author="Anne Hogden" w:date="2024-07-02T16:25:00Z" w16du:dateUtc="2024-07-02T06:25:00Z"/>
                <w:lang w:val="en-AU"/>
              </w:rPr>
            </w:pPr>
            <w:r w:rsidRPr="00F37260">
              <w:rPr>
                <w:lang w:val="en-AU"/>
              </w:rPr>
              <w:t>has some but not all of the expertise, experience and training essential to the proposed research in terms of depth and breadth, and raises several major concerns</w:t>
            </w:r>
            <w:ins w:id="402" w:author="Gethin Thomas" w:date="2024-07-04T15:50:00Z" w16du:dateUtc="2024-07-04T05:50:00Z">
              <w:r w:rsidR="005D5326">
                <w:rPr>
                  <w:lang w:val="en-AU"/>
                </w:rPr>
                <w:t>;</w:t>
              </w:r>
            </w:ins>
            <w:del w:id="403" w:author="Gethin Thomas" w:date="2024-07-04T15:50:00Z" w16du:dateUtc="2024-07-04T05:50:00Z">
              <w:r w:rsidRPr="00F37260" w:rsidDel="005D5326">
                <w:rPr>
                  <w:lang w:val="en-AU"/>
                </w:rPr>
                <w:delText xml:space="preserve">. </w:delText>
              </w:r>
            </w:del>
          </w:p>
          <w:p w14:paraId="2A5DA662" w14:textId="4D4F34B7" w:rsidR="00383502" w:rsidRPr="00F37260" w:rsidRDefault="0080240B" w:rsidP="00E279C5">
            <w:pPr>
              <w:pStyle w:val="ListParagraph"/>
              <w:numPr>
                <w:ilvl w:val="0"/>
                <w:numId w:val="23"/>
              </w:numPr>
              <w:rPr>
                <w:lang w:val="en-AU"/>
              </w:rPr>
            </w:pPr>
            <w:ins w:id="404" w:author="Gethin Thomas" w:date="2024-07-04T15:39:00Z" w16du:dateUtc="2024-07-04T05:39:00Z">
              <w:r>
                <w:rPr>
                  <w:lang w:val="en-AU"/>
                </w:rPr>
                <w:t>In the case of care research, the research</w:t>
              </w:r>
              <w:r w:rsidRPr="00894C91">
                <w:rPr>
                  <w:lang w:val="en-AU"/>
                </w:rPr>
                <w:t xml:space="preserve"> </w:t>
              </w:r>
            </w:ins>
            <w:ins w:id="405" w:author="Gethin Thomas" w:date="2024-07-04T15:40:00Z" w16du:dateUtc="2024-07-04T05:40:00Z">
              <w:r>
                <w:rPr>
                  <w:lang w:val="en-AU"/>
                </w:rPr>
                <w:t xml:space="preserve">indicates consideration </w:t>
              </w:r>
              <w:r>
                <w:rPr>
                  <w:lang w:val="en-AU"/>
                </w:rPr>
                <w:lastRenderedPageBreak/>
                <w:t>of a</w:t>
              </w:r>
            </w:ins>
            <w:ins w:id="406" w:author="Gethin Thomas" w:date="2024-07-04T15:39:00Z" w16du:dateUtc="2024-07-04T05:39:00Z">
              <w:r w:rsidRPr="00894C91">
                <w:rPr>
                  <w:lang w:val="en-AU"/>
                </w:rPr>
                <w:t xml:space="preserve"> plan to </w:t>
              </w:r>
              <w:r>
                <w:rPr>
                  <w:lang w:val="en-AU"/>
                </w:rPr>
                <w:t>partner with health services to improve MND care delivery.</w:t>
              </w:r>
            </w:ins>
            <w:ins w:id="407" w:author="Anne Hogden" w:date="2024-07-03T08:15:00Z" w16du:dateUtc="2024-07-02T22:15:00Z">
              <w:del w:id="408" w:author="Gethin Thomas" w:date="2024-07-04T15:39:00Z" w16du:dateUtc="2024-07-04T05:39:00Z">
                <w:r w:rsidR="00C81100" w:rsidDel="0080240B">
                  <w:rPr>
                    <w:lang w:val="en-AU"/>
                  </w:rPr>
                  <w:delText>Includes</w:delText>
                </w:r>
              </w:del>
            </w:ins>
            <w:ins w:id="409" w:author="Anne Hogden" w:date="2024-07-02T16:25:00Z" w16du:dateUtc="2024-07-02T06:25:00Z">
              <w:del w:id="410" w:author="Gethin Thomas" w:date="2024-07-04T15:39:00Z" w16du:dateUtc="2024-07-04T05:39:00Z">
                <w:r w:rsidR="00383502" w:rsidDel="0080240B">
                  <w:rPr>
                    <w:lang w:val="en-AU"/>
                  </w:rPr>
                  <w:delText xml:space="preserve"> people with lived experience of MND</w:delText>
                </w:r>
              </w:del>
            </w:ins>
            <w:ins w:id="411" w:author="Anne Hogden" w:date="2024-07-03T08:15:00Z" w16du:dateUtc="2024-07-02T22:15:00Z">
              <w:del w:id="412" w:author="Gethin Thomas" w:date="2024-07-04T15:39:00Z" w16du:dateUtc="2024-07-04T05:39:00Z">
                <w:r w:rsidR="00C81100" w:rsidDel="0080240B">
                  <w:rPr>
                    <w:lang w:val="en-AU"/>
                  </w:rPr>
                  <w:delText xml:space="preserve"> only as study participants</w:delText>
                </w:r>
              </w:del>
            </w:ins>
            <w:ins w:id="413" w:author="Anne Hogden" w:date="2024-07-03T08:16:00Z" w16du:dateUtc="2024-07-02T22:16:00Z">
              <w:del w:id="414" w:author="Gethin Thomas" w:date="2024-07-04T15:39:00Z" w16du:dateUtc="2024-07-04T05:39:00Z">
                <w:r w:rsidR="00C81100" w:rsidDel="0080240B">
                  <w:rPr>
                    <w:lang w:val="en-AU"/>
                  </w:rPr>
                  <w:delText>.</w:delText>
                </w:r>
              </w:del>
            </w:ins>
          </w:p>
        </w:tc>
      </w:tr>
    </w:tbl>
    <w:p w14:paraId="4A6788C9" w14:textId="77777777" w:rsidR="00FE3BB8" w:rsidRDefault="00FE3BB8"/>
    <w:p w14:paraId="00F75AA5" w14:textId="77777777" w:rsidR="00FE3BB8" w:rsidRDefault="00FE3BB8">
      <w:r>
        <w:br w:type="page"/>
      </w:r>
    </w:p>
    <w:tbl>
      <w:tblPr>
        <w:tblStyle w:val="TableGrid"/>
        <w:tblW w:w="14575" w:type="dxa"/>
        <w:tblLayout w:type="fixed"/>
        <w:tblLook w:val="0000" w:firstRow="0" w:lastRow="0" w:firstColumn="0" w:lastColumn="0" w:noHBand="0" w:noVBand="0"/>
      </w:tblPr>
      <w:tblGrid>
        <w:gridCol w:w="2915"/>
        <w:gridCol w:w="2915"/>
        <w:gridCol w:w="2915"/>
        <w:gridCol w:w="2915"/>
        <w:gridCol w:w="2915"/>
        <w:tblGridChange w:id="415">
          <w:tblGrid>
            <w:gridCol w:w="2915"/>
            <w:gridCol w:w="2915"/>
            <w:gridCol w:w="2915"/>
            <w:gridCol w:w="2915"/>
            <w:gridCol w:w="2915"/>
          </w:tblGrid>
        </w:tblGridChange>
      </w:tblGrid>
      <w:tr w:rsidR="00FA2CFD" w:rsidRPr="00FE3BB8" w14:paraId="37820826" w14:textId="77777777" w:rsidTr="0098376D">
        <w:trPr>
          <w:trHeight w:val="93"/>
        </w:trPr>
        <w:tc>
          <w:tcPr>
            <w:tcW w:w="2915" w:type="dxa"/>
          </w:tcPr>
          <w:p w14:paraId="2C5D1454" w14:textId="77777777" w:rsidR="00FA2CFD" w:rsidRPr="00FE3BB8" w:rsidRDefault="00FA2CFD" w:rsidP="00FA2CFD">
            <w:pPr>
              <w:rPr>
                <w:lang w:val="en-AU"/>
              </w:rPr>
            </w:pPr>
            <w:r w:rsidRPr="00FE3BB8">
              <w:rPr>
                <w:b/>
                <w:bCs/>
                <w:lang w:val="en-AU"/>
              </w:rPr>
              <w:lastRenderedPageBreak/>
              <w:t xml:space="preserve">CATEGORY </w:t>
            </w:r>
          </w:p>
        </w:tc>
        <w:tc>
          <w:tcPr>
            <w:tcW w:w="2915" w:type="dxa"/>
          </w:tcPr>
          <w:p w14:paraId="09E1B0B0" w14:textId="77777777" w:rsidR="00FA2CFD" w:rsidRPr="00FE3BB8" w:rsidRDefault="00FA2CFD" w:rsidP="00FA2CFD">
            <w:pPr>
              <w:rPr>
                <w:lang w:val="en-AU"/>
              </w:rPr>
            </w:pPr>
            <w:r>
              <w:rPr>
                <w:b/>
                <w:bCs/>
                <w:lang w:val="en-AU"/>
              </w:rPr>
              <w:t xml:space="preserve">Research Quality </w:t>
            </w:r>
          </w:p>
        </w:tc>
        <w:tc>
          <w:tcPr>
            <w:tcW w:w="2915" w:type="dxa"/>
          </w:tcPr>
          <w:p w14:paraId="32440A92" w14:textId="77777777" w:rsidR="00FA2CFD" w:rsidRPr="00FE3BB8" w:rsidRDefault="00FA2CFD" w:rsidP="00FA2CFD">
            <w:pPr>
              <w:rPr>
                <w:lang w:val="en-AU"/>
              </w:rPr>
            </w:pPr>
            <w:r>
              <w:rPr>
                <w:b/>
                <w:bCs/>
                <w:lang w:val="en-AU"/>
              </w:rPr>
              <w:t>Innovation &amp; Creativity</w:t>
            </w:r>
            <w:r w:rsidRPr="00FE3BB8">
              <w:rPr>
                <w:b/>
                <w:bCs/>
                <w:lang w:val="en-AU"/>
              </w:rPr>
              <w:t xml:space="preserve"> </w:t>
            </w:r>
          </w:p>
        </w:tc>
        <w:tc>
          <w:tcPr>
            <w:tcW w:w="2915" w:type="dxa"/>
          </w:tcPr>
          <w:p w14:paraId="77564ED3" w14:textId="77777777" w:rsidR="00FA2CFD" w:rsidRPr="00FE3BB8" w:rsidRDefault="00FA2CFD" w:rsidP="00FA2CFD">
            <w:pPr>
              <w:rPr>
                <w:lang w:val="en-AU"/>
              </w:rPr>
            </w:pPr>
            <w:r>
              <w:rPr>
                <w:b/>
                <w:bCs/>
                <w:lang w:val="en-AU"/>
              </w:rPr>
              <w:t>Significance</w:t>
            </w:r>
          </w:p>
        </w:tc>
        <w:tc>
          <w:tcPr>
            <w:tcW w:w="2915" w:type="dxa"/>
          </w:tcPr>
          <w:p w14:paraId="451AFDA9" w14:textId="77777777" w:rsidR="00FA2CFD" w:rsidRPr="00FE3BB8" w:rsidRDefault="00FA2CFD" w:rsidP="00FA2CFD">
            <w:pPr>
              <w:rPr>
                <w:lang w:val="en-AU"/>
              </w:rPr>
            </w:pPr>
            <w:r>
              <w:rPr>
                <w:b/>
                <w:bCs/>
                <w:lang w:val="en-AU"/>
              </w:rPr>
              <w:t>Capability</w:t>
            </w:r>
          </w:p>
        </w:tc>
      </w:tr>
      <w:tr w:rsidR="00FA2CFD" w:rsidRPr="00FE3BB8" w14:paraId="5190E5A5" w14:textId="77777777" w:rsidTr="00383502">
        <w:tblPrEx>
          <w:tblW w:w="14575" w:type="dxa"/>
          <w:tblLayout w:type="fixed"/>
          <w:tblLook w:val="0000" w:firstRow="0" w:lastRow="0" w:firstColumn="0" w:lastColumn="0" w:noHBand="0" w:noVBand="0"/>
          <w:tblPrExChange w:id="416" w:author="Anne Hogden" w:date="2024-07-02T16:25:00Z" w16du:dateUtc="2024-07-02T06:25:00Z">
            <w:tblPrEx>
              <w:tblW w:w="14575" w:type="dxa"/>
              <w:tblLayout w:type="fixed"/>
              <w:tblLook w:val="0000" w:firstRow="0" w:lastRow="0" w:firstColumn="0" w:lastColumn="0" w:noHBand="0" w:noVBand="0"/>
            </w:tblPrEx>
          </w:tblPrExChange>
        </w:tblPrEx>
        <w:trPr>
          <w:trHeight w:val="8215"/>
          <w:trPrChange w:id="417" w:author="Anne Hogden" w:date="2024-07-02T16:25:00Z" w16du:dateUtc="2024-07-02T06:25:00Z">
            <w:trPr>
              <w:trHeight w:val="2915"/>
            </w:trPr>
          </w:trPrChange>
        </w:trPr>
        <w:tc>
          <w:tcPr>
            <w:tcW w:w="2915" w:type="dxa"/>
            <w:tcPrChange w:id="418" w:author="Anne Hogden" w:date="2024-07-02T16:25:00Z" w16du:dateUtc="2024-07-02T06:25:00Z">
              <w:tcPr>
                <w:tcW w:w="2915" w:type="dxa"/>
              </w:tcPr>
            </w:tcPrChange>
          </w:tcPr>
          <w:p w14:paraId="127F65C9" w14:textId="77777777" w:rsidR="00FA2CFD" w:rsidRPr="00FE3BB8" w:rsidRDefault="00FA2CFD" w:rsidP="00FA2CFD">
            <w:pPr>
              <w:rPr>
                <w:lang w:val="en-AU"/>
              </w:rPr>
            </w:pPr>
            <w:r w:rsidRPr="00FE3BB8">
              <w:rPr>
                <w:lang w:val="en-AU"/>
              </w:rPr>
              <w:t xml:space="preserve">1 Marginal to Poor </w:t>
            </w:r>
          </w:p>
        </w:tc>
        <w:tc>
          <w:tcPr>
            <w:tcW w:w="2915" w:type="dxa"/>
            <w:tcPrChange w:id="419" w:author="Anne Hogden" w:date="2024-07-02T16:25:00Z" w16du:dateUtc="2024-07-02T06:25:00Z">
              <w:tcPr>
                <w:tcW w:w="2915" w:type="dxa"/>
              </w:tcPr>
            </w:tcPrChange>
          </w:tcPr>
          <w:p w14:paraId="3C708A8A" w14:textId="77777777" w:rsidR="00FA2CFD" w:rsidRPr="00FE3BB8" w:rsidRDefault="00FA2CFD" w:rsidP="00FA2CFD">
            <w:pPr>
              <w:rPr>
                <w:lang w:val="en-AU"/>
              </w:rPr>
            </w:pPr>
            <w:r w:rsidRPr="00FE3BB8">
              <w:rPr>
                <w:lang w:val="en-AU"/>
              </w:rPr>
              <w:t xml:space="preserve">The project aims and proposed research plan: </w:t>
            </w:r>
          </w:p>
          <w:p w14:paraId="447FA4A7" w14:textId="77777777" w:rsidR="00FA2CFD" w:rsidRPr="00F37260" w:rsidRDefault="00FA2CFD" w:rsidP="00E279C5">
            <w:pPr>
              <w:pStyle w:val="ListParagraph"/>
              <w:numPr>
                <w:ilvl w:val="0"/>
                <w:numId w:val="24"/>
              </w:numPr>
              <w:rPr>
                <w:lang w:val="en-AU"/>
              </w:rPr>
            </w:pPr>
            <w:r w:rsidRPr="00F37260">
              <w:rPr>
                <w:lang w:val="en-AU"/>
              </w:rPr>
              <w:t>are underpinned by a weak hypothesis/rationale</w:t>
            </w:r>
            <w:r w:rsidR="00F37260">
              <w:rPr>
                <w:lang w:val="en-AU"/>
              </w:rPr>
              <w:t>;</w:t>
            </w:r>
          </w:p>
          <w:p w14:paraId="6FDC704F" w14:textId="77777777" w:rsidR="00FA2CFD" w:rsidRPr="00F37260" w:rsidRDefault="00FA2CFD" w:rsidP="00E279C5">
            <w:pPr>
              <w:pStyle w:val="ListParagraph"/>
              <w:numPr>
                <w:ilvl w:val="0"/>
                <w:numId w:val="24"/>
              </w:numPr>
              <w:rPr>
                <w:lang w:val="en-AU"/>
              </w:rPr>
            </w:pPr>
            <w:r w:rsidRPr="00F37260">
              <w:rPr>
                <w:lang w:val="en-AU"/>
              </w:rPr>
              <w:t>have significant flaws in the study design and approach and may contain several major weaknesses</w:t>
            </w:r>
            <w:r w:rsidR="00F37260">
              <w:rPr>
                <w:lang w:val="en-AU"/>
              </w:rPr>
              <w:t>;</w:t>
            </w:r>
          </w:p>
          <w:p w14:paraId="76CD7823" w14:textId="77777777" w:rsidR="00FA2CFD" w:rsidRPr="00F37260" w:rsidRDefault="00FA2CFD" w:rsidP="00E279C5">
            <w:pPr>
              <w:pStyle w:val="ListParagraph"/>
              <w:numPr>
                <w:ilvl w:val="0"/>
                <w:numId w:val="24"/>
              </w:numPr>
              <w:rPr>
                <w:lang w:val="en-AU"/>
              </w:rPr>
            </w:pPr>
            <w:r w:rsidRPr="00F37260">
              <w:rPr>
                <w:lang w:val="en-AU"/>
              </w:rPr>
              <w:t>are unlikely to be competitive with similar research proposals internationally</w:t>
            </w:r>
            <w:r w:rsidR="00F37260">
              <w:rPr>
                <w:lang w:val="en-AU"/>
              </w:rPr>
              <w:t>;</w:t>
            </w:r>
            <w:r w:rsidRPr="00F37260">
              <w:rPr>
                <w:lang w:val="en-AU"/>
              </w:rPr>
              <w:t xml:space="preserve"> </w:t>
            </w:r>
          </w:p>
          <w:p w14:paraId="01CDAACE" w14:textId="57446429" w:rsidR="00C649E6" w:rsidRDefault="00FA2CFD" w:rsidP="00E279C5">
            <w:pPr>
              <w:pStyle w:val="ListParagraph"/>
              <w:numPr>
                <w:ilvl w:val="0"/>
                <w:numId w:val="24"/>
              </w:numPr>
              <w:rPr>
                <w:ins w:id="420" w:author="Anne Hogden" w:date="2024-07-02T15:59:00Z" w16du:dateUtc="2024-07-02T05:59:00Z"/>
                <w:lang w:val="en-AU"/>
              </w:rPr>
            </w:pPr>
            <w:r w:rsidRPr="00F37260">
              <w:rPr>
                <w:lang w:val="en-AU"/>
              </w:rPr>
              <w:t xml:space="preserve">have not satisfactorily identified and managed scientific and technical </w:t>
            </w:r>
            <w:proofErr w:type="gramStart"/>
            <w:r w:rsidRPr="00F37260">
              <w:rPr>
                <w:lang w:val="en-AU"/>
              </w:rPr>
              <w:t>risks</w:t>
            </w:r>
            <w:ins w:id="421" w:author="Gethin Thomas" w:date="2024-07-04T15:50:00Z" w16du:dateUtc="2024-07-04T05:50:00Z">
              <w:r w:rsidR="005D5326">
                <w:rPr>
                  <w:lang w:val="en-AU"/>
                </w:rPr>
                <w:t>;</w:t>
              </w:r>
            </w:ins>
            <w:proofErr w:type="gramEnd"/>
          </w:p>
          <w:p w14:paraId="4386D738" w14:textId="41B0561C" w:rsidR="00FA2CFD" w:rsidRPr="005D5326" w:rsidRDefault="00C229A4" w:rsidP="005D5326">
            <w:pPr>
              <w:pStyle w:val="ListParagraph"/>
              <w:numPr>
                <w:ilvl w:val="0"/>
                <w:numId w:val="24"/>
              </w:numPr>
              <w:rPr>
                <w:lang w:val="en-AU"/>
              </w:rPr>
            </w:pPr>
            <w:ins w:id="422" w:author="Gethin Thomas" w:date="2024-07-04T14:44:00Z" w16du:dateUtc="2024-07-04T04:44:00Z">
              <w:r>
                <w:rPr>
                  <w:lang w:val="en-AU"/>
                </w:rPr>
                <w:t xml:space="preserve">in the case of care research, </w:t>
              </w:r>
            </w:ins>
            <w:ins w:id="423" w:author="Gethin Thomas" w:date="2024-07-04T14:45:00Z" w16du:dateUtc="2024-07-04T04:45:00Z">
              <w:r>
                <w:rPr>
                  <w:lang w:val="en-AU"/>
                </w:rPr>
                <w:t>will not benefit</w:t>
              </w:r>
            </w:ins>
            <w:ins w:id="424" w:author="Gethin Thomas" w:date="2024-07-04T14:44:00Z" w16du:dateUtc="2024-07-04T04:44:00Z">
              <w:r>
                <w:rPr>
                  <w:lang w:val="en-AU"/>
                </w:rPr>
                <w:t xml:space="preserve"> the quality of life or quality of care of people living with MND.</w:t>
              </w:r>
            </w:ins>
            <w:ins w:id="425" w:author="Anne Hogden" w:date="2024-07-02T16:58:00Z" w16du:dateUtc="2024-07-02T06:58:00Z">
              <w:del w:id="426" w:author="Gethin Thomas" w:date="2024-07-04T14:45:00Z" w16du:dateUtc="2024-07-04T04:45:00Z">
                <w:r w:rsidR="00B66705" w:rsidRPr="005D5326" w:rsidDel="00C229A4">
                  <w:rPr>
                    <w:lang w:val="en-AU"/>
                  </w:rPr>
                  <w:delText xml:space="preserve">will not </w:delText>
                </w:r>
              </w:del>
            </w:ins>
            <w:ins w:id="427" w:author="Anne Hogden" w:date="2024-07-02T15:59:00Z" w16du:dateUtc="2024-07-02T05:59:00Z">
              <w:del w:id="428" w:author="Gethin Thomas" w:date="2024-07-04T14:45:00Z" w16du:dateUtc="2024-07-04T04:45:00Z">
                <w:r w:rsidR="00C649E6" w:rsidRPr="005D5326" w:rsidDel="00C229A4">
                  <w:rPr>
                    <w:lang w:val="en-AU"/>
                  </w:rPr>
                  <w:delText>benefit</w:delText>
                </w:r>
              </w:del>
            </w:ins>
            <w:ins w:id="429" w:author="Anne Hogden" w:date="2024-07-03T07:56:00Z" w16du:dateUtc="2024-07-02T21:56:00Z">
              <w:del w:id="430" w:author="Gethin Thomas" w:date="2024-07-04T14:45:00Z" w16du:dateUtc="2024-07-04T04:45:00Z">
                <w:r w:rsidR="000A6E32" w:rsidRPr="005D5326" w:rsidDel="00C229A4">
                  <w:rPr>
                    <w:lang w:val="en-AU"/>
                  </w:rPr>
                  <w:delText xml:space="preserve"> the quality of life or quality of care of </w:delText>
                </w:r>
              </w:del>
            </w:ins>
            <w:ins w:id="431" w:author="Anne Hogden" w:date="2024-07-02T15:59:00Z" w16du:dateUtc="2024-07-02T05:59:00Z">
              <w:del w:id="432" w:author="Gethin Thomas" w:date="2024-07-04T14:45:00Z" w16du:dateUtc="2024-07-04T04:45:00Z">
                <w:r w:rsidR="00C649E6" w:rsidRPr="005D5326" w:rsidDel="00C229A4">
                  <w:rPr>
                    <w:lang w:val="en-AU"/>
                  </w:rPr>
                  <w:delText>people living with MND</w:delText>
                </w:r>
              </w:del>
            </w:ins>
            <w:del w:id="433" w:author="Gethin Thomas" w:date="2024-07-04T14:45:00Z" w16du:dateUtc="2024-07-04T04:45:00Z">
              <w:r w:rsidR="00FA2CFD" w:rsidRPr="005D5326" w:rsidDel="00C229A4">
                <w:rPr>
                  <w:lang w:val="en-AU"/>
                </w:rPr>
                <w:delText xml:space="preserve">. </w:delText>
              </w:r>
            </w:del>
          </w:p>
        </w:tc>
        <w:tc>
          <w:tcPr>
            <w:tcW w:w="2915" w:type="dxa"/>
            <w:tcPrChange w:id="434" w:author="Anne Hogden" w:date="2024-07-02T16:25:00Z" w16du:dateUtc="2024-07-02T06:25:00Z">
              <w:tcPr>
                <w:tcW w:w="2915" w:type="dxa"/>
              </w:tcPr>
            </w:tcPrChange>
          </w:tcPr>
          <w:p w14:paraId="517D1542" w14:textId="77777777" w:rsidR="00CD425E" w:rsidDel="005D5326" w:rsidRDefault="00FA2CFD" w:rsidP="00D60219">
            <w:pPr>
              <w:rPr>
                <w:ins w:id="435" w:author="Anne Hogden" w:date="2024-07-02T16:33:00Z" w16du:dateUtc="2024-07-02T06:33:00Z"/>
                <w:del w:id="436" w:author="Gethin Thomas" w:date="2024-07-04T15:50:00Z" w16du:dateUtc="2024-07-04T05:50:00Z"/>
                <w:lang w:val="en-AU"/>
              </w:rPr>
            </w:pPr>
            <w:r w:rsidRPr="00FE3BB8">
              <w:rPr>
                <w:lang w:val="en-AU"/>
              </w:rPr>
              <w:t xml:space="preserve">Relative to the </w:t>
            </w:r>
            <w:r w:rsidR="00D60219">
              <w:rPr>
                <w:lang w:val="en-AU"/>
              </w:rPr>
              <w:t xml:space="preserve">MND </w:t>
            </w:r>
            <w:r w:rsidRPr="00FE3BB8">
              <w:rPr>
                <w:lang w:val="en-AU"/>
              </w:rPr>
              <w:t>research field</w:t>
            </w:r>
            <w:ins w:id="437" w:author="Anne Hogden" w:date="2024-07-02T16:33:00Z" w16du:dateUtc="2024-07-02T06:33:00Z">
              <w:r w:rsidR="00CD425E">
                <w:rPr>
                  <w:lang w:val="en-AU"/>
                </w:rPr>
                <w:t>:</w:t>
              </w:r>
            </w:ins>
            <w:del w:id="438" w:author="Anne Hogden" w:date="2024-07-02T16:33:00Z" w16du:dateUtc="2024-07-02T06:33:00Z">
              <w:r w:rsidRPr="00FE3BB8" w:rsidDel="00CD425E">
                <w:rPr>
                  <w:lang w:val="en-AU"/>
                </w:rPr>
                <w:delText>,</w:delText>
              </w:r>
            </w:del>
          </w:p>
          <w:p w14:paraId="134A7176" w14:textId="77777777" w:rsidR="00CD425E" w:rsidRDefault="00CD425E" w:rsidP="00D60219">
            <w:pPr>
              <w:rPr>
                <w:ins w:id="439" w:author="Anne Hogden" w:date="2024-07-02T16:33:00Z" w16du:dateUtc="2024-07-02T06:33:00Z"/>
                <w:lang w:val="en-AU"/>
              </w:rPr>
            </w:pPr>
          </w:p>
          <w:p w14:paraId="6A44F09D" w14:textId="10516E4A" w:rsidR="003D584F" w:rsidRDefault="00FA2CFD" w:rsidP="003D584F">
            <w:pPr>
              <w:pStyle w:val="ListParagraph"/>
              <w:numPr>
                <w:ilvl w:val="0"/>
                <w:numId w:val="28"/>
              </w:numPr>
              <w:rPr>
                <w:ins w:id="440" w:author="Gethin Thomas" w:date="2024-07-04T14:49:00Z" w16du:dateUtc="2024-07-04T04:49:00Z"/>
                <w:lang w:val="en-AU"/>
              </w:rPr>
            </w:pPr>
            <w:del w:id="441" w:author="Anne Hogden" w:date="2024-07-02T16:33:00Z" w16du:dateUtc="2024-07-02T06:33:00Z">
              <w:r w:rsidRPr="00CD425E" w:rsidDel="00CD425E">
                <w:rPr>
                  <w:lang w:val="en-AU"/>
                </w:rPr>
                <w:delText xml:space="preserve"> </w:delText>
              </w:r>
            </w:del>
            <w:r w:rsidRPr="00CD425E">
              <w:rPr>
                <w:lang w:val="en-AU"/>
              </w:rPr>
              <w:t xml:space="preserve">the planned research does not demonstrate innovative project aims, and is unlikely to cause a shift in the current paradigm, or lead to a breakthrough or impact </w:t>
            </w:r>
            <w:r w:rsidR="00D60219" w:rsidRPr="00CD425E">
              <w:rPr>
                <w:lang w:val="en-AU"/>
              </w:rPr>
              <w:t>MND</w:t>
            </w:r>
            <w:ins w:id="442" w:author="Gethin Thomas" w:date="2024-07-04T14:49:00Z" w16du:dateUtc="2024-07-04T04:49:00Z">
              <w:r w:rsidR="003D584F">
                <w:rPr>
                  <w:lang w:val="en-AU"/>
                </w:rPr>
                <w:t xml:space="preserve"> </w:t>
              </w:r>
              <w:r w:rsidR="003D584F">
                <w:rPr>
                  <w:lang w:val="en-AU"/>
                </w:rPr>
                <w:t xml:space="preserve">knowledge, treatment or </w:t>
              </w:r>
              <w:proofErr w:type="gramStart"/>
              <w:r w:rsidR="003D584F">
                <w:rPr>
                  <w:lang w:val="en-AU"/>
                </w:rPr>
                <w:t>care;</w:t>
              </w:r>
              <w:proofErr w:type="gramEnd"/>
            </w:ins>
          </w:p>
          <w:p w14:paraId="71CF943E" w14:textId="6BCCA7A6" w:rsidR="003D584F" w:rsidRDefault="003D584F" w:rsidP="003D584F">
            <w:pPr>
              <w:pStyle w:val="ListParagraph"/>
              <w:numPr>
                <w:ilvl w:val="0"/>
                <w:numId w:val="28"/>
              </w:numPr>
              <w:rPr>
                <w:ins w:id="443" w:author="Gethin Thomas" w:date="2024-07-04T14:49:00Z" w16du:dateUtc="2024-07-04T04:49:00Z"/>
                <w:lang w:val="en-AU"/>
              </w:rPr>
            </w:pPr>
            <w:ins w:id="444" w:author="Gethin Thomas" w:date="2024-07-04T14:49:00Z" w16du:dateUtc="2024-07-04T04:49:00Z">
              <w:r>
                <w:rPr>
                  <w:lang w:val="en-AU"/>
                </w:rPr>
                <w:t>in the case of care research, t</w:t>
              </w:r>
              <w:r w:rsidRPr="00894C91">
                <w:rPr>
                  <w:lang w:val="en-AU"/>
                </w:rPr>
                <w:t xml:space="preserve">he research </w:t>
              </w:r>
              <w:r>
                <w:rPr>
                  <w:lang w:val="en-AU"/>
                </w:rPr>
                <w:t>does not identify an implementation plan.</w:t>
              </w:r>
            </w:ins>
          </w:p>
          <w:p w14:paraId="0D4B8EFC" w14:textId="63D8038B" w:rsidR="00FA2CFD" w:rsidRPr="005D5326" w:rsidDel="003D584F" w:rsidRDefault="00FA2CFD" w:rsidP="005D5326">
            <w:pPr>
              <w:rPr>
                <w:ins w:id="445" w:author="Anne Hogden" w:date="2024-07-02T16:33:00Z" w16du:dateUtc="2024-07-02T06:33:00Z"/>
                <w:del w:id="446" w:author="Gethin Thomas" w:date="2024-07-04T14:49:00Z" w16du:dateUtc="2024-07-04T04:49:00Z"/>
                <w:lang w:val="en-AU"/>
              </w:rPr>
              <w:pPrChange w:id="447" w:author="Gethin Thomas" w:date="2024-07-04T15:50:00Z" w16du:dateUtc="2024-07-04T05:50:00Z">
                <w:pPr>
                  <w:pStyle w:val="ListParagraph"/>
                  <w:numPr>
                    <w:numId w:val="33"/>
                  </w:numPr>
                  <w:ind w:left="360" w:hanging="360"/>
                </w:pPr>
              </w:pPrChange>
            </w:pPr>
            <w:del w:id="448" w:author="Gethin Thomas" w:date="2024-07-04T14:49:00Z" w16du:dateUtc="2024-07-04T04:49:00Z">
              <w:r w:rsidRPr="005D5326" w:rsidDel="003D584F">
                <w:rPr>
                  <w:lang w:val="en-AU"/>
                </w:rPr>
                <w:delText xml:space="preserve">. </w:delText>
              </w:r>
            </w:del>
          </w:p>
          <w:p w14:paraId="26FB469A" w14:textId="3B02A4EB" w:rsidR="00CD425E" w:rsidRPr="00CD425E" w:rsidRDefault="00CD425E" w:rsidP="005D5326">
            <w:pPr>
              <w:rPr>
                <w:lang w:val="en-AU"/>
              </w:rPr>
            </w:pPr>
            <w:ins w:id="449" w:author="Anne Hogden" w:date="2024-07-02T16:33:00Z" w16du:dateUtc="2024-07-02T06:33:00Z">
              <w:del w:id="450" w:author="Gethin Thomas" w:date="2024-07-04T14:49:00Z" w16du:dateUtc="2024-07-04T04:49:00Z">
                <w:r w:rsidDel="003D584F">
                  <w:rPr>
                    <w:lang w:val="en-AU"/>
                  </w:rPr>
                  <w:delText xml:space="preserve">The research does not </w:delText>
                </w:r>
              </w:del>
            </w:ins>
            <w:ins w:id="451" w:author="Anne Hogden" w:date="2024-07-03T08:07:00Z" w16du:dateUtc="2024-07-02T22:07:00Z">
              <w:del w:id="452" w:author="Gethin Thomas" w:date="2024-07-04T14:49:00Z" w16du:dateUtc="2024-07-04T04:49:00Z">
                <w:r w:rsidR="00C32A72" w:rsidDel="003D584F">
                  <w:rPr>
                    <w:lang w:val="en-AU"/>
                  </w:rPr>
                  <w:delText>identify an implementation plan or a</w:delText>
                </w:r>
                <w:r w:rsidR="00745C4C" w:rsidDel="003D584F">
                  <w:rPr>
                    <w:lang w:val="en-AU"/>
                  </w:rPr>
                  <w:delText xml:space="preserve"> plan to </w:delText>
                </w:r>
              </w:del>
            </w:ins>
            <w:ins w:id="453" w:author="Anne Hogden" w:date="2024-07-03T08:08:00Z" w16du:dateUtc="2024-07-02T22:08:00Z">
              <w:del w:id="454" w:author="Gethin Thomas" w:date="2024-07-04T14:49:00Z" w16du:dateUtc="2024-07-04T04:49:00Z">
                <w:r w:rsidR="00745C4C" w:rsidDel="003D584F">
                  <w:rPr>
                    <w:lang w:val="en-AU"/>
                  </w:rPr>
                  <w:delText>partner with health services to improve MND care delivery.</w:delText>
                </w:r>
              </w:del>
            </w:ins>
          </w:p>
        </w:tc>
        <w:tc>
          <w:tcPr>
            <w:tcW w:w="2915" w:type="dxa"/>
            <w:tcPrChange w:id="455" w:author="Anne Hogden" w:date="2024-07-02T16:25:00Z" w16du:dateUtc="2024-07-02T06:25:00Z">
              <w:tcPr>
                <w:tcW w:w="2915" w:type="dxa"/>
              </w:tcPr>
            </w:tcPrChange>
          </w:tcPr>
          <w:p w14:paraId="10D051D2" w14:textId="77777777" w:rsidR="00FA2CFD" w:rsidRPr="00FE3BB8" w:rsidRDefault="00FA2CFD" w:rsidP="00FA2CFD">
            <w:pPr>
              <w:rPr>
                <w:lang w:val="en-AU"/>
              </w:rPr>
            </w:pPr>
            <w:r w:rsidRPr="00FE3BB8">
              <w:rPr>
                <w:lang w:val="en-AU"/>
              </w:rPr>
              <w:t xml:space="preserve">The planned research, relative to the </w:t>
            </w:r>
            <w:r w:rsidR="00D60219">
              <w:rPr>
                <w:lang w:val="en-AU"/>
              </w:rPr>
              <w:t xml:space="preserve">MND </w:t>
            </w:r>
            <w:r w:rsidRPr="00FE3BB8">
              <w:rPr>
                <w:lang w:val="en-AU"/>
              </w:rPr>
              <w:t xml:space="preserve">research field </w:t>
            </w:r>
          </w:p>
          <w:p w14:paraId="22DFB0E5" w14:textId="0BB44827" w:rsidR="00FA2CFD" w:rsidRPr="00F37260" w:rsidRDefault="00FA2CFD" w:rsidP="00E279C5">
            <w:pPr>
              <w:pStyle w:val="ListParagraph"/>
              <w:numPr>
                <w:ilvl w:val="0"/>
                <w:numId w:val="25"/>
              </w:numPr>
              <w:rPr>
                <w:lang w:val="en-AU"/>
              </w:rPr>
            </w:pPr>
            <w:r w:rsidRPr="00F37260">
              <w:rPr>
                <w:lang w:val="en-AU"/>
              </w:rPr>
              <w:t xml:space="preserve">will address an issue of some concern to </w:t>
            </w:r>
            <w:ins w:id="456" w:author="Anne Hogden" w:date="2024-07-02T16:06:00Z" w16du:dateUtc="2024-07-02T06:06:00Z">
              <w:r w:rsidR="00E15125">
                <w:rPr>
                  <w:lang w:val="en-AU"/>
                </w:rPr>
                <w:t>people livi</w:t>
              </w:r>
            </w:ins>
            <w:ins w:id="457" w:author="Anne Hogden" w:date="2024-07-02T16:07:00Z" w16du:dateUtc="2024-07-02T06:07:00Z">
              <w:r w:rsidR="00E15125">
                <w:rPr>
                  <w:lang w:val="en-AU"/>
                </w:rPr>
                <w:t>ng with</w:t>
              </w:r>
            </w:ins>
            <w:del w:id="458" w:author="Anne Hogden" w:date="2024-07-02T16:07:00Z" w16du:dateUtc="2024-07-02T06:07:00Z">
              <w:r w:rsidRPr="00F37260" w:rsidDel="00E15125">
                <w:rPr>
                  <w:lang w:val="en-AU"/>
                </w:rPr>
                <w:delText>advance</w:delText>
              </w:r>
            </w:del>
            <w:r w:rsidRPr="00F37260">
              <w:rPr>
                <w:lang w:val="en-AU"/>
              </w:rPr>
              <w:t xml:space="preserve"> </w:t>
            </w:r>
            <w:r w:rsidR="00D60219" w:rsidRPr="00F37260">
              <w:rPr>
                <w:lang w:val="en-AU"/>
              </w:rPr>
              <w:t>MND</w:t>
            </w:r>
            <w:r w:rsidR="00F37260">
              <w:rPr>
                <w:lang w:val="en-AU"/>
              </w:rPr>
              <w:t>;</w:t>
            </w:r>
          </w:p>
          <w:p w14:paraId="7A91FF3B" w14:textId="77777777" w:rsidR="00FA2CFD" w:rsidRPr="00F37260" w:rsidRDefault="00FA2CFD" w:rsidP="00E279C5">
            <w:pPr>
              <w:pStyle w:val="ListParagraph"/>
              <w:numPr>
                <w:ilvl w:val="0"/>
                <w:numId w:val="25"/>
              </w:numPr>
              <w:rPr>
                <w:lang w:val="en-AU"/>
              </w:rPr>
            </w:pPr>
            <w:r w:rsidRPr="00F37260">
              <w:rPr>
                <w:lang w:val="en-AU"/>
              </w:rPr>
              <w:t>unlikely to result in out</w:t>
            </w:r>
            <w:r w:rsidR="00D60219" w:rsidRPr="00F37260">
              <w:rPr>
                <w:lang w:val="en-AU"/>
              </w:rPr>
              <w:t>comes in the science, knowledge or</w:t>
            </w:r>
            <w:r w:rsidRPr="00F37260">
              <w:rPr>
                <w:lang w:val="en-AU"/>
              </w:rPr>
              <w:t xml:space="preserve"> practice </w:t>
            </w:r>
            <w:r w:rsidR="00D60219" w:rsidRPr="00F37260">
              <w:rPr>
                <w:lang w:val="en-AU"/>
              </w:rPr>
              <w:t>in MND</w:t>
            </w:r>
            <w:r w:rsidR="00F37260">
              <w:rPr>
                <w:lang w:val="en-AU"/>
              </w:rPr>
              <w:t>;</w:t>
            </w:r>
          </w:p>
          <w:p w14:paraId="4DF9638F" w14:textId="77777777" w:rsidR="00F37260" w:rsidRDefault="00FA2CFD" w:rsidP="00E279C5">
            <w:pPr>
              <w:pStyle w:val="ListParagraph"/>
              <w:numPr>
                <w:ilvl w:val="0"/>
                <w:numId w:val="25"/>
              </w:numPr>
              <w:rPr>
                <w:lang w:val="en-AU"/>
              </w:rPr>
            </w:pPr>
            <w:r w:rsidRPr="00F37260">
              <w:rPr>
                <w:lang w:val="en-AU"/>
              </w:rPr>
              <w:t xml:space="preserve">unlikely to lead to research outputs (intellectual property, publications, products, services, </w:t>
            </w:r>
            <w:r w:rsidR="00512912" w:rsidRPr="00F37260">
              <w:rPr>
                <w:lang w:val="en-AU"/>
              </w:rPr>
              <w:t>policy change, improved care delivery</w:t>
            </w:r>
            <w:r w:rsidRPr="00F37260">
              <w:rPr>
                <w:lang w:val="en-AU"/>
              </w:rPr>
              <w:t xml:space="preserve"> etc.)</w:t>
            </w:r>
            <w:r w:rsidR="00F37260">
              <w:rPr>
                <w:lang w:val="en-AU"/>
              </w:rPr>
              <w:t>;</w:t>
            </w:r>
          </w:p>
          <w:p w14:paraId="736D38CB" w14:textId="40BC02F3" w:rsidR="000F0F20" w:rsidRPr="000D029C" w:rsidRDefault="00F37260" w:rsidP="000D029C">
            <w:pPr>
              <w:pStyle w:val="ListParagraph"/>
              <w:numPr>
                <w:ilvl w:val="0"/>
                <w:numId w:val="25"/>
              </w:numPr>
              <w:rPr>
                <w:lang w:val="en-AU"/>
              </w:rPr>
            </w:pPr>
            <w:r w:rsidRPr="00F82012">
              <w:rPr>
                <w:lang w:val="en-AU"/>
              </w:rPr>
              <w:t xml:space="preserve">has </w:t>
            </w:r>
            <w:r>
              <w:rPr>
                <w:lang w:val="en-AU"/>
              </w:rPr>
              <w:t>not considered a</w:t>
            </w:r>
            <w:r w:rsidRPr="00F82012">
              <w:rPr>
                <w:lang w:val="en-AU"/>
              </w:rPr>
              <w:t xml:space="preserve"> path to how the research will impact the</w:t>
            </w:r>
            <w:ins w:id="459" w:author="Anne Hogden" w:date="2024-07-03T08:10:00Z" w16du:dateUtc="2024-07-02T22:10:00Z">
              <w:r w:rsidR="000D029C">
                <w:rPr>
                  <w:lang w:val="en-AU"/>
                </w:rPr>
                <w:t xml:space="preserve"> lives of people with</w:t>
              </w:r>
            </w:ins>
            <w:r w:rsidRPr="00F82012">
              <w:rPr>
                <w:lang w:val="en-AU"/>
              </w:rPr>
              <w:t xml:space="preserve"> MND</w:t>
            </w:r>
            <w:ins w:id="460" w:author="Anne Hogden" w:date="2024-07-03T08:10:00Z" w16du:dateUtc="2024-07-02T22:10:00Z">
              <w:r w:rsidR="000D029C">
                <w:rPr>
                  <w:lang w:val="en-AU"/>
                </w:rPr>
                <w:t>.</w:t>
              </w:r>
            </w:ins>
            <w:del w:id="461" w:author="Anne Hogden" w:date="2024-07-03T08:10:00Z" w16du:dateUtc="2024-07-02T22:10:00Z">
              <w:r w:rsidRPr="00F82012" w:rsidDel="000D029C">
                <w:rPr>
                  <w:lang w:val="en-AU"/>
                </w:rPr>
                <w:delText xml:space="preserve"> field.</w:delText>
              </w:r>
            </w:del>
          </w:p>
        </w:tc>
        <w:tc>
          <w:tcPr>
            <w:tcW w:w="2915" w:type="dxa"/>
            <w:tcPrChange w:id="462" w:author="Anne Hogden" w:date="2024-07-02T16:25:00Z" w16du:dateUtc="2024-07-02T06:25:00Z">
              <w:tcPr>
                <w:tcW w:w="2915" w:type="dxa"/>
              </w:tcPr>
            </w:tcPrChange>
          </w:tcPr>
          <w:p w14:paraId="4028A767" w14:textId="77777777" w:rsidR="00FA2CFD" w:rsidRPr="00F37260" w:rsidRDefault="00FA2CFD">
            <w:pPr>
              <w:rPr>
                <w:lang w:val="en-AU"/>
              </w:rPr>
            </w:pPr>
            <w:r w:rsidRPr="00FE3BB8">
              <w:rPr>
                <w:lang w:val="en-AU"/>
              </w:rPr>
              <w:t xml:space="preserve">The CIA does not demonstrate capability to lead the team in achieving the project aims. </w:t>
            </w:r>
            <w:r w:rsidRPr="00F37260">
              <w:rPr>
                <w:lang w:val="en-AU"/>
              </w:rPr>
              <w:t xml:space="preserve">The CI applicant team overall: </w:t>
            </w:r>
          </w:p>
          <w:p w14:paraId="72AAE45F" w14:textId="77777777" w:rsidR="00FA2CFD" w:rsidRPr="00F37260" w:rsidRDefault="00FA2CFD" w:rsidP="00E279C5">
            <w:pPr>
              <w:pStyle w:val="ListParagraph"/>
              <w:numPr>
                <w:ilvl w:val="0"/>
                <w:numId w:val="26"/>
              </w:numPr>
              <w:rPr>
                <w:lang w:val="en-AU"/>
              </w:rPr>
            </w:pPr>
            <w:r w:rsidRPr="00F37260">
              <w:rPr>
                <w:lang w:val="en-AU"/>
              </w:rPr>
              <w:t>does not demonstrate capability to execute the project and deliver outcomes</w:t>
            </w:r>
            <w:r w:rsidR="00F37260">
              <w:rPr>
                <w:lang w:val="en-AU"/>
              </w:rPr>
              <w:t>;</w:t>
            </w:r>
          </w:p>
          <w:p w14:paraId="2107F511" w14:textId="77777777" w:rsidR="00FA2CFD" w:rsidRPr="00F37260" w:rsidRDefault="00FA2CFD" w:rsidP="00E279C5">
            <w:pPr>
              <w:pStyle w:val="ListParagraph"/>
              <w:numPr>
                <w:ilvl w:val="0"/>
                <w:numId w:val="26"/>
              </w:numPr>
              <w:rPr>
                <w:lang w:val="en-AU"/>
              </w:rPr>
            </w:pPr>
            <w:r w:rsidRPr="00F37260">
              <w:rPr>
                <w:lang w:val="en-AU"/>
              </w:rPr>
              <w:t>does not have access to the necessary technical resources, infrastructure, equipment and facilities and if required, has access to additional support personnel (Associate Investigators) relevant to the project, and raises several major concerns</w:t>
            </w:r>
            <w:r w:rsidR="00F37260">
              <w:rPr>
                <w:lang w:val="en-AU"/>
              </w:rPr>
              <w:t>;</w:t>
            </w:r>
          </w:p>
          <w:p w14:paraId="381898DF" w14:textId="3AD516C2" w:rsidR="00FA2CFD" w:rsidRDefault="00FA2CFD" w:rsidP="00E279C5">
            <w:pPr>
              <w:pStyle w:val="ListParagraph"/>
              <w:numPr>
                <w:ilvl w:val="0"/>
                <w:numId w:val="26"/>
              </w:numPr>
              <w:rPr>
                <w:ins w:id="463" w:author="Anne Hogden" w:date="2024-07-02T16:24:00Z" w16du:dateUtc="2024-07-02T06:24:00Z"/>
                <w:lang w:val="en-AU"/>
              </w:rPr>
            </w:pPr>
            <w:r w:rsidRPr="00F37260">
              <w:rPr>
                <w:lang w:val="en-AU"/>
              </w:rPr>
              <w:t>does not have access to expertise, experience and training essential to the proposed research in terms of depth and breadth</w:t>
            </w:r>
            <w:ins w:id="464" w:author="Gethin Thomas" w:date="2024-07-04T15:51:00Z" w16du:dateUtc="2024-07-04T05:51:00Z">
              <w:r w:rsidR="005D5326">
                <w:rPr>
                  <w:lang w:val="en-AU"/>
                </w:rPr>
                <w:t>;</w:t>
              </w:r>
            </w:ins>
            <w:del w:id="465" w:author="Gethin Thomas" w:date="2024-07-04T15:51:00Z" w16du:dateUtc="2024-07-04T05:51:00Z">
              <w:r w:rsidRPr="00F37260" w:rsidDel="005D5326">
                <w:rPr>
                  <w:lang w:val="en-AU"/>
                </w:rPr>
                <w:delText xml:space="preserve">. </w:delText>
              </w:r>
            </w:del>
          </w:p>
          <w:p w14:paraId="49515E06" w14:textId="6FCC7543" w:rsidR="00383502" w:rsidRPr="00F37260" w:rsidRDefault="0080240B" w:rsidP="00E279C5">
            <w:pPr>
              <w:pStyle w:val="ListParagraph"/>
              <w:numPr>
                <w:ilvl w:val="0"/>
                <w:numId w:val="26"/>
              </w:numPr>
              <w:rPr>
                <w:lang w:val="en-AU"/>
              </w:rPr>
            </w:pPr>
            <w:ins w:id="466" w:author="Gethin Thomas" w:date="2024-07-04T15:41:00Z" w16du:dateUtc="2024-07-04T05:41:00Z">
              <w:r>
                <w:rPr>
                  <w:lang w:val="en-AU"/>
                </w:rPr>
                <w:t>In the case of care research, the research</w:t>
              </w:r>
              <w:r w:rsidRPr="00894C91">
                <w:rPr>
                  <w:lang w:val="en-AU"/>
                </w:rPr>
                <w:t xml:space="preserve"> </w:t>
              </w:r>
              <w:r>
                <w:rPr>
                  <w:lang w:val="en-AU"/>
                </w:rPr>
                <w:t>does identify a</w:t>
              </w:r>
              <w:r w:rsidRPr="00894C91">
                <w:rPr>
                  <w:lang w:val="en-AU"/>
                </w:rPr>
                <w:t xml:space="preserve"> plan to </w:t>
              </w:r>
              <w:r>
                <w:rPr>
                  <w:lang w:val="en-AU"/>
                </w:rPr>
                <w:t xml:space="preserve">partner with health </w:t>
              </w:r>
              <w:r>
                <w:rPr>
                  <w:lang w:val="en-AU"/>
                </w:rPr>
                <w:lastRenderedPageBreak/>
                <w:t>services to improve MND care delivery.</w:t>
              </w:r>
            </w:ins>
            <w:ins w:id="467" w:author="Anne Hogden" w:date="2024-07-02T16:24:00Z" w16du:dateUtc="2024-07-02T06:24:00Z">
              <w:del w:id="468" w:author="Gethin Thomas" w:date="2024-07-04T15:41:00Z" w16du:dateUtc="2024-07-04T05:41:00Z">
                <w:r w:rsidR="00383502" w:rsidDel="0080240B">
                  <w:rPr>
                    <w:lang w:val="en-AU"/>
                  </w:rPr>
                  <w:delText>Does not demonstrate consultation with people with lived experience of MND.</w:delText>
                </w:r>
              </w:del>
            </w:ins>
          </w:p>
        </w:tc>
      </w:tr>
    </w:tbl>
    <w:p w14:paraId="3EC6C023" w14:textId="77777777" w:rsidR="00670D11" w:rsidRDefault="00670D11"/>
    <w:sectPr w:rsidR="00670D11" w:rsidSect="00FE3B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E376D"/>
    <w:multiLevelType w:val="hybridMultilevel"/>
    <w:tmpl w:val="28EA0744"/>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F2E4B"/>
    <w:multiLevelType w:val="hybridMultilevel"/>
    <w:tmpl w:val="848EAC22"/>
    <w:lvl w:ilvl="0" w:tplc="AD04EF22">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E101D"/>
    <w:multiLevelType w:val="hybridMultilevel"/>
    <w:tmpl w:val="D7B6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922617"/>
    <w:multiLevelType w:val="hybridMultilevel"/>
    <w:tmpl w:val="E7DC980C"/>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4262E"/>
    <w:multiLevelType w:val="hybridMultilevel"/>
    <w:tmpl w:val="F3B298D6"/>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D6112"/>
    <w:multiLevelType w:val="hybridMultilevel"/>
    <w:tmpl w:val="94F05858"/>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7E59FC"/>
    <w:multiLevelType w:val="hybridMultilevel"/>
    <w:tmpl w:val="BC7C873C"/>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326E2A"/>
    <w:multiLevelType w:val="hybridMultilevel"/>
    <w:tmpl w:val="3BCA1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6928B5"/>
    <w:multiLevelType w:val="hybridMultilevel"/>
    <w:tmpl w:val="B7665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CC5A21"/>
    <w:multiLevelType w:val="hybridMultilevel"/>
    <w:tmpl w:val="00C28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5A539C"/>
    <w:multiLevelType w:val="hybridMultilevel"/>
    <w:tmpl w:val="7C484D3C"/>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7010B0"/>
    <w:multiLevelType w:val="hybridMultilevel"/>
    <w:tmpl w:val="B61CD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5D4A6D"/>
    <w:multiLevelType w:val="hybridMultilevel"/>
    <w:tmpl w:val="135C1424"/>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65488C"/>
    <w:multiLevelType w:val="hybridMultilevel"/>
    <w:tmpl w:val="CF72E194"/>
    <w:lvl w:ilvl="0" w:tplc="AD04EF22">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B2216F"/>
    <w:multiLevelType w:val="hybridMultilevel"/>
    <w:tmpl w:val="6CB6E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9F1801"/>
    <w:multiLevelType w:val="hybridMultilevel"/>
    <w:tmpl w:val="38DC9A90"/>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BA24E9"/>
    <w:multiLevelType w:val="hybridMultilevel"/>
    <w:tmpl w:val="8E584496"/>
    <w:lvl w:ilvl="0" w:tplc="7DB4CA04">
      <w:start w:val="1"/>
      <w:numFmt w:val="bullet"/>
      <w:lvlText w:val=""/>
      <w:lvlJc w:val="left"/>
      <w:pPr>
        <w:ind w:left="720" w:hanging="55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CD7251"/>
    <w:multiLevelType w:val="hybridMultilevel"/>
    <w:tmpl w:val="D1E010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F5D2150"/>
    <w:multiLevelType w:val="hybridMultilevel"/>
    <w:tmpl w:val="6EE6F26A"/>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733B6E"/>
    <w:multiLevelType w:val="hybridMultilevel"/>
    <w:tmpl w:val="408CB1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E0F4B79"/>
    <w:multiLevelType w:val="hybridMultilevel"/>
    <w:tmpl w:val="2C180378"/>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3C301A"/>
    <w:multiLevelType w:val="hybridMultilevel"/>
    <w:tmpl w:val="1098DA04"/>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B671D3"/>
    <w:multiLevelType w:val="hybridMultilevel"/>
    <w:tmpl w:val="D1D09618"/>
    <w:lvl w:ilvl="0" w:tplc="AD04EF22">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F1B28"/>
    <w:multiLevelType w:val="hybridMultilevel"/>
    <w:tmpl w:val="12C8CFBA"/>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C70BB6"/>
    <w:multiLevelType w:val="hybridMultilevel"/>
    <w:tmpl w:val="FF82C39A"/>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856718"/>
    <w:multiLevelType w:val="hybridMultilevel"/>
    <w:tmpl w:val="A23AFDDA"/>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7B4182"/>
    <w:multiLevelType w:val="hybridMultilevel"/>
    <w:tmpl w:val="9BC69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BC5368"/>
    <w:multiLevelType w:val="hybridMultilevel"/>
    <w:tmpl w:val="18140CB0"/>
    <w:lvl w:ilvl="0" w:tplc="AD04EF22">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695A01"/>
    <w:multiLevelType w:val="hybridMultilevel"/>
    <w:tmpl w:val="55F28118"/>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143E6F"/>
    <w:multiLevelType w:val="hybridMultilevel"/>
    <w:tmpl w:val="EBEEA8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CC7AB8"/>
    <w:multiLevelType w:val="hybridMultilevel"/>
    <w:tmpl w:val="8D4AD728"/>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FA4834"/>
    <w:multiLevelType w:val="hybridMultilevel"/>
    <w:tmpl w:val="79E6F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862558"/>
    <w:multiLevelType w:val="hybridMultilevel"/>
    <w:tmpl w:val="BEA8D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60563051">
    <w:abstractNumId w:val="9"/>
  </w:num>
  <w:num w:numId="2" w16cid:durableId="1771390237">
    <w:abstractNumId w:val="2"/>
  </w:num>
  <w:num w:numId="3" w16cid:durableId="1598445307">
    <w:abstractNumId w:val="14"/>
  </w:num>
  <w:num w:numId="4" w16cid:durableId="151334914">
    <w:abstractNumId w:val="31"/>
  </w:num>
  <w:num w:numId="5" w16cid:durableId="1973634873">
    <w:abstractNumId w:val="8"/>
  </w:num>
  <w:num w:numId="6" w16cid:durableId="946816866">
    <w:abstractNumId w:val="16"/>
  </w:num>
  <w:num w:numId="7" w16cid:durableId="1584336271">
    <w:abstractNumId w:val="22"/>
  </w:num>
  <w:num w:numId="8" w16cid:durableId="1715301954">
    <w:abstractNumId w:val="1"/>
  </w:num>
  <w:num w:numId="9" w16cid:durableId="12845107">
    <w:abstractNumId w:val="27"/>
  </w:num>
  <w:num w:numId="10" w16cid:durableId="810438010">
    <w:abstractNumId w:val="13"/>
  </w:num>
  <w:num w:numId="11" w16cid:durableId="1045060444">
    <w:abstractNumId w:val="3"/>
  </w:num>
  <w:num w:numId="12" w16cid:durableId="1309744900">
    <w:abstractNumId w:val="15"/>
  </w:num>
  <w:num w:numId="13" w16cid:durableId="36466994">
    <w:abstractNumId w:val="20"/>
  </w:num>
  <w:num w:numId="14" w16cid:durableId="2081751244">
    <w:abstractNumId w:val="18"/>
  </w:num>
  <w:num w:numId="15" w16cid:durableId="194276295">
    <w:abstractNumId w:val="4"/>
  </w:num>
  <w:num w:numId="16" w16cid:durableId="2009169082">
    <w:abstractNumId w:val="12"/>
  </w:num>
  <w:num w:numId="17" w16cid:durableId="1901400607">
    <w:abstractNumId w:val="21"/>
  </w:num>
  <w:num w:numId="18" w16cid:durableId="827986058">
    <w:abstractNumId w:val="5"/>
  </w:num>
  <w:num w:numId="19" w16cid:durableId="1343776489">
    <w:abstractNumId w:val="25"/>
  </w:num>
  <w:num w:numId="20" w16cid:durableId="311832426">
    <w:abstractNumId w:val="24"/>
  </w:num>
  <w:num w:numId="21" w16cid:durableId="2071078790">
    <w:abstractNumId w:val="10"/>
  </w:num>
  <w:num w:numId="22" w16cid:durableId="1311785952">
    <w:abstractNumId w:val="28"/>
  </w:num>
  <w:num w:numId="23" w16cid:durableId="1846289265">
    <w:abstractNumId w:val="6"/>
  </w:num>
  <w:num w:numId="24" w16cid:durableId="1361513895">
    <w:abstractNumId w:val="0"/>
  </w:num>
  <w:num w:numId="25" w16cid:durableId="1196163343">
    <w:abstractNumId w:val="23"/>
  </w:num>
  <w:num w:numId="26" w16cid:durableId="2088961911">
    <w:abstractNumId w:val="30"/>
  </w:num>
  <w:num w:numId="27" w16cid:durableId="480001747">
    <w:abstractNumId w:val="26"/>
  </w:num>
  <w:num w:numId="28" w16cid:durableId="967125085">
    <w:abstractNumId w:val="19"/>
  </w:num>
  <w:num w:numId="29" w16cid:durableId="2084792603">
    <w:abstractNumId w:val="29"/>
  </w:num>
  <w:num w:numId="30" w16cid:durableId="1458185573">
    <w:abstractNumId w:val="17"/>
  </w:num>
  <w:num w:numId="31" w16cid:durableId="1753774257">
    <w:abstractNumId w:val="32"/>
  </w:num>
  <w:num w:numId="32" w16cid:durableId="1651252042">
    <w:abstractNumId w:val="11"/>
  </w:num>
  <w:num w:numId="33" w16cid:durableId="9131227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ne Hogden">
    <w15:presenceInfo w15:providerId="AD" w15:userId="S::z3311515@ad.unsw.edu.au::c28c8c5e-c098-490c-aa6c-c654b60678bd"/>
  </w15:person>
  <w15:person w15:author="Gethin Thomas">
    <w15:presenceInfo w15:providerId="AD" w15:userId="S::gethin.thomas@mndaustralia.org.au::82287082-f6b5-4699-bf20-a809afe5e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B8"/>
    <w:rsid w:val="000119D0"/>
    <w:rsid w:val="000228EF"/>
    <w:rsid w:val="00031CAF"/>
    <w:rsid w:val="00032597"/>
    <w:rsid w:val="00054764"/>
    <w:rsid w:val="00063FD5"/>
    <w:rsid w:val="000723B0"/>
    <w:rsid w:val="00074A15"/>
    <w:rsid w:val="000A6E32"/>
    <w:rsid w:val="000B29E9"/>
    <w:rsid w:val="000D029C"/>
    <w:rsid w:val="000F0F20"/>
    <w:rsid w:val="000F3A60"/>
    <w:rsid w:val="0010612A"/>
    <w:rsid w:val="00136DDB"/>
    <w:rsid w:val="00180BB3"/>
    <w:rsid w:val="00182158"/>
    <w:rsid w:val="001C0577"/>
    <w:rsid w:val="001E435B"/>
    <w:rsid w:val="002076F5"/>
    <w:rsid w:val="002355D1"/>
    <w:rsid w:val="00251A7B"/>
    <w:rsid w:val="00263E8B"/>
    <w:rsid w:val="00275F79"/>
    <w:rsid w:val="002B7524"/>
    <w:rsid w:val="002F4135"/>
    <w:rsid w:val="00305381"/>
    <w:rsid w:val="00325EF2"/>
    <w:rsid w:val="00376633"/>
    <w:rsid w:val="00382011"/>
    <w:rsid w:val="00383502"/>
    <w:rsid w:val="00396469"/>
    <w:rsid w:val="003A33B4"/>
    <w:rsid w:val="003D584F"/>
    <w:rsid w:val="003E13D1"/>
    <w:rsid w:val="00416294"/>
    <w:rsid w:val="004A062F"/>
    <w:rsid w:val="004A2C65"/>
    <w:rsid w:val="004B572D"/>
    <w:rsid w:val="00512912"/>
    <w:rsid w:val="00513964"/>
    <w:rsid w:val="00540775"/>
    <w:rsid w:val="00542D52"/>
    <w:rsid w:val="005809D1"/>
    <w:rsid w:val="005A7997"/>
    <w:rsid w:val="005B53A9"/>
    <w:rsid w:val="005B7A67"/>
    <w:rsid w:val="005D2CB4"/>
    <w:rsid w:val="005D5326"/>
    <w:rsid w:val="005E59A3"/>
    <w:rsid w:val="00637B50"/>
    <w:rsid w:val="00644724"/>
    <w:rsid w:val="006507E9"/>
    <w:rsid w:val="00653291"/>
    <w:rsid w:val="00655B58"/>
    <w:rsid w:val="00670D11"/>
    <w:rsid w:val="00682897"/>
    <w:rsid w:val="0068573E"/>
    <w:rsid w:val="006C15F3"/>
    <w:rsid w:val="006C5D4F"/>
    <w:rsid w:val="006D428D"/>
    <w:rsid w:val="006F04CE"/>
    <w:rsid w:val="00707334"/>
    <w:rsid w:val="00731E39"/>
    <w:rsid w:val="007350BD"/>
    <w:rsid w:val="00745C4C"/>
    <w:rsid w:val="00756C73"/>
    <w:rsid w:val="00796A90"/>
    <w:rsid w:val="007C5B62"/>
    <w:rsid w:val="007D295F"/>
    <w:rsid w:val="007E6B10"/>
    <w:rsid w:val="00801E83"/>
    <w:rsid w:val="0080240B"/>
    <w:rsid w:val="00847ADC"/>
    <w:rsid w:val="008810D9"/>
    <w:rsid w:val="00894932"/>
    <w:rsid w:val="00894C91"/>
    <w:rsid w:val="008A7B9D"/>
    <w:rsid w:val="008B7C99"/>
    <w:rsid w:val="008F6800"/>
    <w:rsid w:val="00903876"/>
    <w:rsid w:val="009062F1"/>
    <w:rsid w:val="0098376D"/>
    <w:rsid w:val="00995BD5"/>
    <w:rsid w:val="009D2E56"/>
    <w:rsid w:val="009E0C6E"/>
    <w:rsid w:val="00A2062E"/>
    <w:rsid w:val="00A268DA"/>
    <w:rsid w:val="00A354CA"/>
    <w:rsid w:val="00A55666"/>
    <w:rsid w:val="00A60403"/>
    <w:rsid w:val="00A770C4"/>
    <w:rsid w:val="00A83434"/>
    <w:rsid w:val="00AA15A4"/>
    <w:rsid w:val="00AA5FDB"/>
    <w:rsid w:val="00AC02DC"/>
    <w:rsid w:val="00AC4585"/>
    <w:rsid w:val="00AF6C26"/>
    <w:rsid w:val="00B0630D"/>
    <w:rsid w:val="00B13803"/>
    <w:rsid w:val="00B17AE3"/>
    <w:rsid w:val="00B273B0"/>
    <w:rsid w:val="00B66705"/>
    <w:rsid w:val="00BB40BB"/>
    <w:rsid w:val="00BB5599"/>
    <w:rsid w:val="00BE2D09"/>
    <w:rsid w:val="00BF412B"/>
    <w:rsid w:val="00C04690"/>
    <w:rsid w:val="00C10734"/>
    <w:rsid w:val="00C157A2"/>
    <w:rsid w:val="00C229A4"/>
    <w:rsid w:val="00C32A72"/>
    <w:rsid w:val="00C62DEB"/>
    <w:rsid w:val="00C649E6"/>
    <w:rsid w:val="00C664A1"/>
    <w:rsid w:val="00C77D15"/>
    <w:rsid w:val="00C81100"/>
    <w:rsid w:val="00C85A34"/>
    <w:rsid w:val="00C961A8"/>
    <w:rsid w:val="00CB022B"/>
    <w:rsid w:val="00CD425E"/>
    <w:rsid w:val="00D2172D"/>
    <w:rsid w:val="00D55415"/>
    <w:rsid w:val="00D60219"/>
    <w:rsid w:val="00D655D3"/>
    <w:rsid w:val="00DA372E"/>
    <w:rsid w:val="00DD7462"/>
    <w:rsid w:val="00DE5114"/>
    <w:rsid w:val="00DE75D8"/>
    <w:rsid w:val="00DF33DF"/>
    <w:rsid w:val="00E04D52"/>
    <w:rsid w:val="00E125C9"/>
    <w:rsid w:val="00E15125"/>
    <w:rsid w:val="00E21521"/>
    <w:rsid w:val="00E23876"/>
    <w:rsid w:val="00E256DB"/>
    <w:rsid w:val="00E279C5"/>
    <w:rsid w:val="00E35D7F"/>
    <w:rsid w:val="00E7111F"/>
    <w:rsid w:val="00E74F95"/>
    <w:rsid w:val="00E852C0"/>
    <w:rsid w:val="00E870F6"/>
    <w:rsid w:val="00EA6ACF"/>
    <w:rsid w:val="00ED070A"/>
    <w:rsid w:val="00ED2F82"/>
    <w:rsid w:val="00F1127D"/>
    <w:rsid w:val="00F1242D"/>
    <w:rsid w:val="00F20DA6"/>
    <w:rsid w:val="00F23048"/>
    <w:rsid w:val="00F259D8"/>
    <w:rsid w:val="00F37260"/>
    <w:rsid w:val="00F62E49"/>
    <w:rsid w:val="00F8141A"/>
    <w:rsid w:val="00F82012"/>
    <w:rsid w:val="00FA2CFD"/>
    <w:rsid w:val="00FB0213"/>
    <w:rsid w:val="00FC7AC0"/>
    <w:rsid w:val="00FD0582"/>
    <w:rsid w:val="00FE3B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E6F0"/>
  <w15:chartTrackingRefBased/>
  <w15:docId w15:val="{93E61F46-6F4B-48DD-9DEC-553140E7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C26"/>
    <w:pPr>
      <w:ind w:left="720"/>
      <w:contextualSpacing/>
    </w:pPr>
  </w:style>
  <w:style w:type="table" w:styleId="TableGrid">
    <w:name w:val="Table Grid"/>
    <w:basedOn w:val="TableNormal"/>
    <w:uiPriority w:val="39"/>
    <w:rsid w:val="0098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BD5"/>
    <w:rPr>
      <w:rFonts w:ascii="Segoe UI" w:hAnsi="Segoe UI" w:cs="Segoe UI"/>
      <w:sz w:val="18"/>
      <w:szCs w:val="18"/>
      <w:lang w:val="en-GB"/>
    </w:rPr>
  </w:style>
  <w:style w:type="paragraph" w:styleId="Revision">
    <w:name w:val="Revision"/>
    <w:hidden/>
    <w:uiPriority w:val="99"/>
    <w:semiHidden/>
    <w:rsid w:val="000B29E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0457084097914FB4BF256A55DA7B39" ma:contentTypeVersion="13" ma:contentTypeDescription="Create a new document." ma:contentTypeScope="" ma:versionID="7af5dee094d0b5ca9d1212d43d0dc3bb">
  <xsd:schema xmlns:xsd="http://www.w3.org/2001/XMLSchema" xmlns:xs="http://www.w3.org/2001/XMLSchema" xmlns:p="http://schemas.microsoft.com/office/2006/metadata/properties" xmlns:ns2="89d0f9ca-56f2-4eb9-bf10-ed0f61f7eb3e" xmlns:ns3="21007c38-7ec6-4a0b-a263-92f1ce206e0c" targetNamespace="http://schemas.microsoft.com/office/2006/metadata/properties" ma:root="true" ma:fieldsID="042ad7565cb401ce95fef7ba6a6804f3" ns2:_="" ns3:_="">
    <xsd:import namespace="89d0f9ca-56f2-4eb9-bf10-ed0f61f7eb3e"/>
    <xsd:import namespace="21007c38-7ec6-4a0b-a263-92f1ce206e0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0f9ca-56f2-4eb9-bf10-ed0f61f7e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065fb5-2e2a-4fc1-a3ea-ae3791063f8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07c38-7ec6-4a0b-a263-92f1ce206e0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ecdf0e9-1447-46f9-ad10-d253075dcc12}" ma:internalName="TaxCatchAll" ma:showField="CatchAllData" ma:web="21007c38-7ec6-4a0b-a263-92f1ce206e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d0f9ca-56f2-4eb9-bf10-ed0f61f7eb3e">
      <Terms xmlns="http://schemas.microsoft.com/office/infopath/2007/PartnerControls"/>
    </lcf76f155ced4ddcb4097134ff3c332f>
    <TaxCatchAll xmlns="21007c38-7ec6-4a0b-a263-92f1ce206e0c" xsi:nil="true"/>
  </documentManagement>
</p:properties>
</file>

<file path=customXml/itemProps1.xml><?xml version="1.0" encoding="utf-8"?>
<ds:datastoreItem xmlns:ds="http://schemas.openxmlformats.org/officeDocument/2006/customXml" ds:itemID="{1EF844ED-1569-4E68-95F6-EABC0918D188}">
  <ds:schemaRefs>
    <ds:schemaRef ds:uri="http://schemas.microsoft.com/sharepoint/v3/contenttype/forms"/>
  </ds:schemaRefs>
</ds:datastoreItem>
</file>

<file path=customXml/itemProps2.xml><?xml version="1.0" encoding="utf-8"?>
<ds:datastoreItem xmlns:ds="http://schemas.openxmlformats.org/officeDocument/2006/customXml" ds:itemID="{9F4F9B0D-1C43-49B1-83D2-ED92280B5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0f9ca-56f2-4eb9-bf10-ed0f61f7eb3e"/>
    <ds:schemaRef ds:uri="21007c38-7ec6-4a0b-a263-92f1ce206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1A266-5C15-42D2-B2DC-44B26B4435D1}">
  <ds:schemaRefs>
    <ds:schemaRef ds:uri="http://schemas.microsoft.com/office/2006/metadata/properties"/>
    <ds:schemaRef ds:uri="http://schemas.microsoft.com/office/infopath/2007/PartnerControls"/>
    <ds:schemaRef ds:uri="89d0f9ca-56f2-4eb9-bf10-ed0f61f7eb3e"/>
    <ds:schemaRef ds:uri="21007c38-7ec6-4a0b-a263-92f1ce206e0c"/>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Gethin Thomas</dc:creator>
  <cp:keywords/>
  <dc:description/>
  <cp:lastModifiedBy>Gethin Thomas</cp:lastModifiedBy>
  <cp:revision>4</cp:revision>
  <dcterms:created xsi:type="dcterms:W3CDTF">2024-07-03T06:14:00Z</dcterms:created>
  <dcterms:modified xsi:type="dcterms:W3CDTF">2024-07-04T05:51:00Z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0x010100A90457084097914FB4BF256A55DA7B39</vt:lpwstr>
  </property>
  <property fmtid="{D5CDD505-2E9C-101B-9397-08002B2CF9AE}" pid="3" name="MediaServiceImageTags">
    <vt:lpwstr/>
  </property>
</Properties>
</file>